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A123" w14:textId="77777777" w:rsidR="007E3A75" w:rsidRPr="00043833" w:rsidRDefault="007E3A75" w:rsidP="002074CA">
      <w:pPr>
        <w:pStyle w:val="Heading3"/>
        <w:jc w:val="both"/>
        <w:rPr>
          <w:ins w:id="0" w:author="Mims, Aimie" w:date="2016-12-05T17:27:00Z"/>
          <w:rFonts w:ascii="Times New Roman" w:hAnsi="Times New Roman"/>
          <w:sz w:val="24"/>
          <w:szCs w:val="24"/>
        </w:rPr>
      </w:pPr>
    </w:p>
    <w:p w14:paraId="1D2365E1" w14:textId="77777777" w:rsidR="004B2EDD" w:rsidRPr="00043833" w:rsidRDefault="004B2EDD" w:rsidP="002074CA">
      <w:pPr>
        <w:pStyle w:val="Heading3"/>
        <w:jc w:val="center"/>
        <w:rPr>
          <w:rFonts w:ascii="Times New Roman" w:hAnsi="Times New Roman"/>
          <w:sz w:val="24"/>
          <w:szCs w:val="24"/>
        </w:rPr>
      </w:pPr>
      <w:r w:rsidRPr="00043833">
        <w:rPr>
          <w:rFonts w:ascii="Times New Roman" w:hAnsi="Times New Roman"/>
          <w:sz w:val="24"/>
          <w:szCs w:val="24"/>
        </w:rPr>
        <w:t>MODEL CHAPTER BYLAWS</w:t>
      </w:r>
    </w:p>
    <w:p w14:paraId="720832EA" w14:textId="0EC2ABC3" w:rsidR="005B724E" w:rsidRPr="00D44357" w:rsidRDefault="004B2EDD" w:rsidP="002074CA">
      <w:pPr>
        <w:jc w:val="center"/>
        <w:rPr>
          <w:sz w:val="24"/>
          <w:szCs w:val="24"/>
        </w:rPr>
      </w:pPr>
      <w:r w:rsidRPr="00D44357">
        <w:rPr>
          <w:sz w:val="24"/>
          <w:szCs w:val="24"/>
        </w:rPr>
        <w:t>[Form for C</w:t>
      </w:r>
      <w:r w:rsidR="00D44357">
        <w:rPr>
          <w:sz w:val="24"/>
          <w:szCs w:val="24"/>
        </w:rPr>
        <w:t>hapter Officer Structure with</w:t>
      </w:r>
      <w:r w:rsidR="00A167F9">
        <w:rPr>
          <w:sz w:val="24"/>
          <w:szCs w:val="24"/>
        </w:rPr>
        <w:t xml:space="preserve"> Vice President</w:t>
      </w:r>
    </w:p>
    <w:p w14:paraId="3F963478" w14:textId="357F6657" w:rsidR="004B2EDD" w:rsidRPr="00D44357" w:rsidRDefault="005B724E" w:rsidP="002074CA">
      <w:pPr>
        <w:jc w:val="center"/>
        <w:rPr>
          <w:sz w:val="24"/>
          <w:szCs w:val="24"/>
        </w:rPr>
      </w:pPr>
      <w:r w:rsidRPr="00D44357">
        <w:rPr>
          <w:sz w:val="24"/>
          <w:szCs w:val="24"/>
        </w:rPr>
        <w:t>Last revised on</w:t>
      </w:r>
      <w:r w:rsidR="00D44357">
        <w:rPr>
          <w:sz w:val="24"/>
          <w:szCs w:val="24"/>
        </w:rPr>
        <w:t xml:space="preserve"> date:</w:t>
      </w:r>
      <w:r w:rsidR="00E73E02">
        <w:rPr>
          <w:sz w:val="24"/>
          <w:szCs w:val="24"/>
        </w:rPr>
        <w:t xml:space="preserve">  JANUARY</w:t>
      </w:r>
      <w:r w:rsidR="00A167F9">
        <w:rPr>
          <w:sz w:val="24"/>
          <w:szCs w:val="24"/>
        </w:rPr>
        <w:t xml:space="preserve"> 2017-B</w:t>
      </w:r>
    </w:p>
    <w:p w14:paraId="0067A402" w14:textId="77777777" w:rsidR="004B2EDD" w:rsidRPr="00D44357"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589633D" w14:textId="31564667" w:rsidR="007F2FEC"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 w:author="Mims, Aimie" w:date="2016-12-05T16:48:00Z"/>
          <w:spacing w:val="-3"/>
          <w:sz w:val="24"/>
          <w:szCs w:val="24"/>
        </w:rPr>
      </w:pPr>
      <w:r w:rsidRPr="00043833">
        <w:rPr>
          <w:spacing w:val="-3"/>
          <w:sz w:val="24"/>
          <w:szCs w:val="24"/>
        </w:rPr>
        <w:t>The following model Chapter Bylaws, as approved by the International Executive Committee and drafted by the International General Counsel</w:t>
      </w:r>
      <w:r w:rsidR="007F2FEC" w:rsidRPr="00043833">
        <w:rPr>
          <w:spacing w:val="-3"/>
          <w:sz w:val="24"/>
          <w:szCs w:val="24"/>
        </w:rPr>
        <w:t>;</w:t>
      </w:r>
      <w:r w:rsidRPr="00043833">
        <w:rPr>
          <w:spacing w:val="-3"/>
          <w:sz w:val="24"/>
          <w:szCs w:val="24"/>
        </w:rPr>
        <w:t xml:space="preserve"> conform to the International Bylaws and the Policy and Procedures Manual of the </w:t>
      </w:r>
      <w:r w:rsidR="007F2FEC" w:rsidRPr="00043833">
        <w:rPr>
          <w:spacing w:val="-3"/>
          <w:sz w:val="24"/>
          <w:szCs w:val="24"/>
        </w:rPr>
        <w:t xml:space="preserve">International Right of Way </w:t>
      </w:r>
      <w:r w:rsidRPr="00043833">
        <w:rPr>
          <w:spacing w:val="-3"/>
          <w:sz w:val="24"/>
          <w:szCs w:val="24"/>
        </w:rPr>
        <w:t>Association</w:t>
      </w:r>
      <w:r w:rsidR="007F2FEC" w:rsidRPr="00043833">
        <w:rPr>
          <w:spacing w:val="-3"/>
          <w:sz w:val="24"/>
          <w:szCs w:val="24"/>
        </w:rPr>
        <w:t xml:space="preserve"> (IRWA)</w:t>
      </w:r>
      <w:r w:rsidRPr="00043833">
        <w:rPr>
          <w:spacing w:val="-3"/>
          <w:sz w:val="24"/>
          <w:szCs w:val="24"/>
        </w:rPr>
        <w:t xml:space="preserve">. Adoption of the model </w:t>
      </w:r>
      <w:r w:rsidR="00AF7D40" w:rsidRPr="00043833">
        <w:rPr>
          <w:spacing w:val="-3"/>
          <w:sz w:val="24"/>
          <w:szCs w:val="24"/>
        </w:rPr>
        <w:t>Bylaws</w:t>
      </w:r>
      <w:r w:rsidRPr="00043833">
        <w:rPr>
          <w:spacing w:val="-3"/>
          <w:sz w:val="24"/>
          <w:szCs w:val="24"/>
        </w:rPr>
        <w:t xml:space="preserve">, while not mandatory, will assure conformance with the rules and regulations </w:t>
      </w:r>
      <w:r w:rsidR="007F2FEC" w:rsidRPr="00043833">
        <w:rPr>
          <w:spacing w:val="-3"/>
          <w:sz w:val="24"/>
          <w:szCs w:val="24"/>
        </w:rPr>
        <w:t xml:space="preserve">that </w:t>
      </w:r>
      <w:r w:rsidRPr="00043833">
        <w:rPr>
          <w:spacing w:val="-3"/>
          <w:sz w:val="24"/>
          <w:szCs w:val="24"/>
        </w:rPr>
        <w:t xml:space="preserve">govern all members and </w:t>
      </w:r>
      <w:r w:rsidR="007E3A75" w:rsidRPr="00043833">
        <w:rPr>
          <w:spacing w:val="-3"/>
          <w:sz w:val="24"/>
          <w:szCs w:val="24"/>
        </w:rPr>
        <w:t>Chapter</w:t>
      </w:r>
      <w:r w:rsidRPr="00043833">
        <w:rPr>
          <w:spacing w:val="-3"/>
          <w:sz w:val="24"/>
          <w:szCs w:val="24"/>
        </w:rPr>
        <w:t>s of the Association.</w:t>
      </w:r>
    </w:p>
    <w:p w14:paraId="52A6A3E3" w14:textId="77777777" w:rsidR="007F2FEC" w:rsidRPr="00043833" w:rsidRDefault="007F2FEC"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2" w:author="Mims, Aimie" w:date="2016-12-05T16:48:00Z"/>
          <w:spacing w:val="-3"/>
          <w:sz w:val="24"/>
          <w:szCs w:val="24"/>
        </w:rPr>
      </w:pPr>
    </w:p>
    <w:p w14:paraId="230B8DFC" w14:textId="3FF09E7A"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 xml:space="preserve">The International Bylaws require that all </w:t>
      </w:r>
      <w:r w:rsidR="00781FB2" w:rsidRPr="00043833">
        <w:rPr>
          <w:spacing w:val="-3"/>
          <w:sz w:val="24"/>
          <w:szCs w:val="24"/>
        </w:rPr>
        <w:t>C</w:t>
      </w:r>
      <w:r w:rsidRPr="00043833">
        <w:rPr>
          <w:spacing w:val="-3"/>
          <w:sz w:val="24"/>
          <w:szCs w:val="24"/>
        </w:rPr>
        <w:t xml:space="preserve">hapter </w:t>
      </w:r>
      <w:r w:rsidR="007F2FEC" w:rsidRPr="00043833">
        <w:rPr>
          <w:spacing w:val="-3"/>
          <w:sz w:val="24"/>
          <w:szCs w:val="24"/>
        </w:rPr>
        <w:t>B</w:t>
      </w:r>
      <w:r w:rsidRPr="00043833">
        <w:rPr>
          <w:spacing w:val="-3"/>
          <w:sz w:val="24"/>
          <w:szCs w:val="24"/>
        </w:rPr>
        <w:t xml:space="preserve">ylaws (and </w:t>
      </w:r>
      <w:r w:rsidR="007F2FEC" w:rsidRPr="00043833">
        <w:rPr>
          <w:spacing w:val="-3"/>
          <w:sz w:val="24"/>
          <w:szCs w:val="24"/>
        </w:rPr>
        <w:t>A</w:t>
      </w:r>
      <w:r w:rsidRPr="00043833">
        <w:rPr>
          <w:spacing w:val="-3"/>
          <w:sz w:val="24"/>
          <w:szCs w:val="24"/>
        </w:rPr>
        <w:t xml:space="preserve">mendments) be approved by the International Executive Committee, or its designee, prior to adoption. The International Executive Committee has delegated to the International General Counsel authority to review and approve </w:t>
      </w:r>
      <w:r w:rsidR="007F2FEC" w:rsidRPr="00043833">
        <w:rPr>
          <w:spacing w:val="-3"/>
          <w:sz w:val="24"/>
          <w:szCs w:val="24"/>
        </w:rPr>
        <w:t>C</w:t>
      </w:r>
      <w:r w:rsidRPr="00043833">
        <w:rPr>
          <w:spacing w:val="-3"/>
          <w:sz w:val="24"/>
          <w:szCs w:val="24"/>
        </w:rPr>
        <w:t xml:space="preserve">hapter </w:t>
      </w:r>
      <w:r w:rsidR="007F2FEC" w:rsidRPr="00043833">
        <w:rPr>
          <w:spacing w:val="-3"/>
          <w:sz w:val="24"/>
          <w:szCs w:val="24"/>
        </w:rPr>
        <w:t>B</w:t>
      </w:r>
      <w:r w:rsidRPr="00043833">
        <w:rPr>
          <w:spacing w:val="-3"/>
          <w:sz w:val="24"/>
          <w:szCs w:val="24"/>
        </w:rPr>
        <w:t xml:space="preserve">ylaws and </w:t>
      </w:r>
      <w:r w:rsidR="007F2FEC" w:rsidRPr="00043833">
        <w:rPr>
          <w:spacing w:val="-3"/>
          <w:sz w:val="24"/>
          <w:szCs w:val="24"/>
        </w:rPr>
        <w:t>A</w:t>
      </w:r>
      <w:r w:rsidRPr="00043833">
        <w:rPr>
          <w:spacing w:val="-3"/>
          <w:sz w:val="24"/>
          <w:szCs w:val="24"/>
        </w:rPr>
        <w:t xml:space="preserve">mendments </w:t>
      </w:r>
      <w:r w:rsidR="007F2FEC" w:rsidRPr="00043833">
        <w:rPr>
          <w:spacing w:val="-3"/>
          <w:sz w:val="24"/>
          <w:szCs w:val="24"/>
        </w:rPr>
        <w:t>o</w:t>
      </w:r>
      <w:r w:rsidRPr="00043833">
        <w:rPr>
          <w:spacing w:val="-3"/>
          <w:sz w:val="24"/>
          <w:szCs w:val="24"/>
        </w:rPr>
        <w:t xml:space="preserve">n its behalf. </w:t>
      </w:r>
      <w:r w:rsidRPr="00043833">
        <w:rPr>
          <w:spacing w:val="-3"/>
          <w:sz w:val="24"/>
          <w:szCs w:val="24"/>
          <w:u w:val="single"/>
        </w:rPr>
        <w:t xml:space="preserve">Consequently, before any </w:t>
      </w:r>
      <w:r w:rsidR="007F2FEC" w:rsidRPr="00043833">
        <w:rPr>
          <w:spacing w:val="-3"/>
          <w:sz w:val="24"/>
          <w:szCs w:val="24"/>
          <w:u w:val="single"/>
        </w:rPr>
        <w:t>B</w:t>
      </w:r>
      <w:r w:rsidRPr="00043833">
        <w:rPr>
          <w:spacing w:val="-3"/>
          <w:sz w:val="24"/>
          <w:szCs w:val="24"/>
          <w:u w:val="single"/>
        </w:rPr>
        <w:t xml:space="preserve">ylaws or </w:t>
      </w:r>
      <w:r w:rsidR="007F2FEC" w:rsidRPr="00043833">
        <w:rPr>
          <w:spacing w:val="-3"/>
          <w:sz w:val="24"/>
          <w:szCs w:val="24"/>
          <w:u w:val="single"/>
        </w:rPr>
        <w:t>A</w:t>
      </w:r>
      <w:r w:rsidRPr="00043833">
        <w:rPr>
          <w:spacing w:val="-3"/>
          <w:sz w:val="24"/>
          <w:szCs w:val="24"/>
          <w:u w:val="single"/>
        </w:rPr>
        <w:t xml:space="preserve">mendments are submitted to </w:t>
      </w:r>
      <w:r w:rsidR="007F2FEC" w:rsidRPr="00043833">
        <w:rPr>
          <w:spacing w:val="-3"/>
          <w:sz w:val="24"/>
          <w:szCs w:val="24"/>
          <w:u w:val="single"/>
        </w:rPr>
        <w:t>C</w:t>
      </w:r>
      <w:r w:rsidRPr="00043833">
        <w:rPr>
          <w:spacing w:val="-3"/>
          <w:sz w:val="24"/>
          <w:szCs w:val="24"/>
          <w:u w:val="single"/>
        </w:rPr>
        <w:t xml:space="preserve">hapter members for approval, they should be submitted to </w:t>
      </w:r>
      <w:r w:rsidR="007F2FEC" w:rsidRPr="00043833">
        <w:rPr>
          <w:spacing w:val="-3"/>
          <w:sz w:val="24"/>
          <w:szCs w:val="24"/>
          <w:u w:val="single"/>
        </w:rPr>
        <w:t xml:space="preserve">the </w:t>
      </w:r>
      <w:r w:rsidRPr="00043833">
        <w:rPr>
          <w:spacing w:val="-3"/>
          <w:sz w:val="24"/>
          <w:szCs w:val="24"/>
          <w:u w:val="single"/>
        </w:rPr>
        <w:t>International General Counsel for review</w:t>
      </w:r>
      <w:r w:rsidR="007F2FEC" w:rsidRPr="00043833">
        <w:rPr>
          <w:spacing w:val="-3"/>
          <w:sz w:val="24"/>
          <w:szCs w:val="24"/>
        </w:rPr>
        <w:t xml:space="preserve">. Chapters are </w:t>
      </w:r>
      <w:r w:rsidRPr="00043833">
        <w:rPr>
          <w:spacing w:val="-3"/>
          <w:sz w:val="24"/>
          <w:szCs w:val="24"/>
        </w:rPr>
        <w:t>encourage</w:t>
      </w:r>
      <w:r w:rsidR="007F2FEC" w:rsidRPr="00043833">
        <w:rPr>
          <w:spacing w:val="-3"/>
          <w:sz w:val="24"/>
          <w:szCs w:val="24"/>
        </w:rPr>
        <w:t>d</w:t>
      </w:r>
      <w:r w:rsidRPr="00043833">
        <w:rPr>
          <w:spacing w:val="-3"/>
          <w:sz w:val="24"/>
          <w:szCs w:val="24"/>
        </w:rPr>
        <w:t xml:space="preserve"> to create policies and procedures to augment the </w:t>
      </w:r>
      <w:r w:rsidR="007F2FEC" w:rsidRPr="00043833">
        <w:rPr>
          <w:spacing w:val="-3"/>
          <w:sz w:val="24"/>
          <w:szCs w:val="24"/>
        </w:rPr>
        <w:t>Chapter B</w:t>
      </w:r>
      <w:r w:rsidRPr="00043833">
        <w:rPr>
          <w:spacing w:val="-3"/>
          <w:sz w:val="24"/>
          <w:szCs w:val="24"/>
        </w:rPr>
        <w:t>ylaws for the day</w:t>
      </w:r>
      <w:r w:rsidR="007F2FEC" w:rsidRPr="00043833">
        <w:rPr>
          <w:spacing w:val="-3"/>
          <w:sz w:val="24"/>
          <w:szCs w:val="24"/>
        </w:rPr>
        <w:t>-</w:t>
      </w:r>
      <w:r w:rsidRPr="00043833">
        <w:rPr>
          <w:spacing w:val="-3"/>
          <w:sz w:val="24"/>
          <w:szCs w:val="24"/>
        </w:rPr>
        <w:t>to</w:t>
      </w:r>
      <w:r w:rsidR="007F2FEC" w:rsidRPr="00043833">
        <w:rPr>
          <w:spacing w:val="-3"/>
          <w:sz w:val="24"/>
          <w:szCs w:val="24"/>
        </w:rPr>
        <w:t>-</w:t>
      </w:r>
      <w:r w:rsidRPr="00043833">
        <w:rPr>
          <w:spacing w:val="-3"/>
          <w:sz w:val="24"/>
          <w:szCs w:val="24"/>
        </w:rPr>
        <w:t xml:space="preserve">day administration of </w:t>
      </w:r>
      <w:proofErr w:type="gramStart"/>
      <w:r w:rsidRPr="00043833">
        <w:rPr>
          <w:spacing w:val="-3"/>
          <w:sz w:val="24"/>
          <w:szCs w:val="24"/>
        </w:rPr>
        <w:t>their</w:t>
      </w:r>
      <w:proofErr w:type="gramEnd"/>
      <w:r w:rsidRPr="00043833">
        <w:rPr>
          <w:spacing w:val="-3"/>
          <w:sz w:val="24"/>
          <w:szCs w:val="24"/>
        </w:rPr>
        <w:t xml:space="preserve"> </w:t>
      </w:r>
      <w:r w:rsidR="007F2FEC" w:rsidRPr="00043833">
        <w:rPr>
          <w:spacing w:val="-3"/>
          <w:sz w:val="24"/>
          <w:szCs w:val="24"/>
        </w:rPr>
        <w:t>C</w:t>
      </w:r>
      <w:r w:rsidRPr="00043833">
        <w:rPr>
          <w:spacing w:val="-3"/>
          <w:sz w:val="24"/>
          <w:szCs w:val="24"/>
        </w:rPr>
        <w:t xml:space="preserve">hapter that do not require </w:t>
      </w:r>
      <w:r w:rsidR="007F2FEC" w:rsidRPr="00043833">
        <w:rPr>
          <w:spacing w:val="-3"/>
          <w:sz w:val="24"/>
          <w:szCs w:val="24"/>
        </w:rPr>
        <w:t>A</w:t>
      </w:r>
      <w:r w:rsidRPr="00043833">
        <w:rPr>
          <w:spacing w:val="-3"/>
          <w:sz w:val="24"/>
          <w:szCs w:val="24"/>
        </w:rPr>
        <w:t xml:space="preserve">mendments to the </w:t>
      </w:r>
      <w:r w:rsidR="007F2FEC" w:rsidRPr="00043833">
        <w:rPr>
          <w:spacing w:val="-3"/>
          <w:sz w:val="24"/>
          <w:szCs w:val="24"/>
        </w:rPr>
        <w:t>Chapter B</w:t>
      </w:r>
      <w:r w:rsidRPr="00043833">
        <w:rPr>
          <w:spacing w:val="-3"/>
          <w:sz w:val="24"/>
          <w:szCs w:val="24"/>
        </w:rPr>
        <w:t xml:space="preserve">ylaws. All such policies, however, must be consistent with the IRWA and </w:t>
      </w:r>
      <w:r w:rsidR="007E3A75" w:rsidRPr="00043833">
        <w:rPr>
          <w:spacing w:val="-3"/>
          <w:sz w:val="24"/>
          <w:szCs w:val="24"/>
        </w:rPr>
        <w:t>Chapter</w:t>
      </w:r>
      <w:r w:rsidRPr="00043833">
        <w:rPr>
          <w:spacing w:val="-3"/>
          <w:sz w:val="24"/>
          <w:szCs w:val="24"/>
        </w:rPr>
        <w:t xml:space="preserve"> </w:t>
      </w:r>
      <w:r w:rsidR="00AF7D40" w:rsidRPr="00043833">
        <w:rPr>
          <w:spacing w:val="-3"/>
          <w:sz w:val="24"/>
          <w:szCs w:val="24"/>
        </w:rPr>
        <w:t>Bylaws</w:t>
      </w:r>
      <w:r w:rsidR="007F2FEC" w:rsidRPr="00043833">
        <w:rPr>
          <w:spacing w:val="-3"/>
          <w:sz w:val="24"/>
          <w:szCs w:val="24"/>
        </w:rPr>
        <w:t>.</w:t>
      </w:r>
    </w:p>
    <w:p w14:paraId="0D52CB4D"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C4E072A" w14:textId="67516C5C"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 xml:space="preserve">Note that each </w:t>
      </w:r>
      <w:r w:rsidR="007F2FEC" w:rsidRPr="00043833">
        <w:rPr>
          <w:spacing w:val="-3"/>
          <w:sz w:val="24"/>
          <w:szCs w:val="24"/>
        </w:rPr>
        <w:t>C</w:t>
      </w:r>
      <w:r w:rsidRPr="00043833">
        <w:rPr>
          <w:spacing w:val="-3"/>
          <w:sz w:val="24"/>
          <w:szCs w:val="24"/>
        </w:rPr>
        <w:t xml:space="preserve">hapter is required by IRWA Policy and Procedures to establish and maintain the following four standing committees:  (1) </w:t>
      </w:r>
      <w:r w:rsidR="000A0E42" w:rsidRPr="00043833">
        <w:rPr>
          <w:spacing w:val="-3"/>
          <w:sz w:val="24"/>
          <w:szCs w:val="24"/>
        </w:rPr>
        <w:t>Nominations and Elections</w:t>
      </w:r>
      <w:r w:rsidRPr="00043833">
        <w:rPr>
          <w:spacing w:val="-3"/>
          <w:sz w:val="24"/>
          <w:szCs w:val="24"/>
        </w:rPr>
        <w:t xml:space="preserve">, (2) Professional Development, (3) </w:t>
      </w:r>
      <w:r w:rsidR="000A0E42" w:rsidRPr="00043833">
        <w:rPr>
          <w:spacing w:val="-3"/>
          <w:sz w:val="24"/>
          <w:szCs w:val="24"/>
        </w:rPr>
        <w:t>Education</w:t>
      </w:r>
      <w:r w:rsidR="007F2FEC" w:rsidRPr="00043833">
        <w:rPr>
          <w:spacing w:val="-3"/>
          <w:sz w:val="24"/>
          <w:szCs w:val="24"/>
        </w:rPr>
        <w:t>,</w:t>
      </w:r>
      <w:r w:rsidRPr="00043833">
        <w:rPr>
          <w:spacing w:val="-3"/>
          <w:sz w:val="24"/>
          <w:szCs w:val="24"/>
        </w:rPr>
        <w:t xml:space="preserve"> and (4) </w:t>
      </w:r>
      <w:r w:rsidR="000A0E42" w:rsidRPr="00043833">
        <w:rPr>
          <w:spacing w:val="-3"/>
          <w:sz w:val="24"/>
          <w:szCs w:val="24"/>
        </w:rPr>
        <w:t>Membership</w:t>
      </w:r>
      <w:r w:rsidRPr="00043833">
        <w:rPr>
          <w:spacing w:val="-3"/>
          <w:sz w:val="24"/>
          <w:szCs w:val="24"/>
        </w:rPr>
        <w:t xml:space="preserve">. Each </w:t>
      </w:r>
      <w:r w:rsidR="007F2FEC" w:rsidRPr="00043833">
        <w:rPr>
          <w:spacing w:val="-3"/>
          <w:sz w:val="24"/>
          <w:szCs w:val="24"/>
        </w:rPr>
        <w:t>C</w:t>
      </w:r>
      <w:r w:rsidRPr="00043833">
        <w:rPr>
          <w:spacing w:val="-3"/>
          <w:sz w:val="24"/>
          <w:szCs w:val="24"/>
        </w:rPr>
        <w:t>hapter is also encouraged to establish a counterpart committee to each of the International Committees</w:t>
      </w:r>
      <w:r w:rsidR="007F2FEC" w:rsidRPr="00043833">
        <w:rPr>
          <w:spacing w:val="-3"/>
          <w:sz w:val="24"/>
          <w:szCs w:val="24"/>
        </w:rPr>
        <w:t xml:space="preserve">. </w:t>
      </w:r>
      <w:r w:rsidR="00801E43" w:rsidRPr="002B46E9">
        <w:rPr>
          <w:b/>
          <w:spacing w:val="-3"/>
          <w:sz w:val="24"/>
          <w:szCs w:val="24"/>
          <w:u w:val="single"/>
        </w:rPr>
        <w:t>It is not required that these committee</w:t>
      </w:r>
      <w:r w:rsidR="00DA3370" w:rsidRPr="002B46E9">
        <w:rPr>
          <w:b/>
          <w:spacing w:val="-3"/>
          <w:sz w:val="24"/>
          <w:szCs w:val="24"/>
          <w:u w:val="single"/>
        </w:rPr>
        <w:t>s</w:t>
      </w:r>
      <w:r w:rsidR="00801E43" w:rsidRPr="002B46E9">
        <w:rPr>
          <w:b/>
          <w:spacing w:val="-3"/>
          <w:sz w:val="24"/>
          <w:szCs w:val="24"/>
          <w:u w:val="single"/>
        </w:rPr>
        <w:t xml:space="preserve"> have voting privileges on </w:t>
      </w:r>
      <w:r w:rsidR="00DA3370" w:rsidRPr="002B46E9">
        <w:rPr>
          <w:b/>
          <w:spacing w:val="-3"/>
          <w:sz w:val="24"/>
          <w:szCs w:val="24"/>
          <w:u w:val="single"/>
        </w:rPr>
        <w:t xml:space="preserve">the </w:t>
      </w:r>
      <w:r w:rsidR="007F2FEC" w:rsidRPr="002B46E9">
        <w:rPr>
          <w:b/>
          <w:spacing w:val="-3"/>
          <w:sz w:val="24"/>
          <w:szCs w:val="24"/>
          <w:u w:val="single"/>
        </w:rPr>
        <w:t>C</w:t>
      </w:r>
      <w:r w:rsidR="00801E43" w:rsidRPr="002B46E9">
        <w:rPr>
          <w:b/>
          <w:spacing w:val="-3"/>
          <w:sz w:val="24"/>
          <w:szCs w:val="24"/>
          <w:u w:val="single"/>
        </w:rPr>
        <w:t>hapter</w:t>
      </w:r>
      <w:r w:rsidR="00DA3370" w:rsidRPr="002B46E9">
        <w:rPr>
          <w:b/>
          <w:spacing w:val="-3"/>
          <w:sz w:val="24"/>
          <w:szCs w:val="24"/>
          <w:u w:val="single"/>
        </w:rPr>
        <w:t>’s</w:t>
      </w:r>
      <w:r w:rsidR="00801E43" w:rsidRPr="002B46E9">
        <w:rPr>
          <w:b/>
          <w:spacing w:val="-3"/>
          <w:sz w:val="24"/>
          <w:szCs w:val="24"/>
          <w:u w:val="single"/>
        </w:rPr>
        <w:t xml:space="preserve"> Board</w:t>
      </w:r>
      <w:r w:rsidR="007F2FEC" w:rsidRPr="00043833">
        <w:rPr>
          <w:spacing w:val="-3"/>
          <w:sz w:val="24"/>
          <w:szCs w:val="24"/>
        </w:rPr>
        <w:t xml:space="preserve">. </w:t>
      </w:r>
      <w:r w:rsidRPr="00043833">
        <w:rPr>
          <w:spacing w:val="-3"/>
          <w:sz w:val="24"/>
          <w:szCs w:val="24"/>
        </w:rPr>
        <w:t xml:space="preserve">All committees in a </w:t>
      </w:r>
      <w:r w:rsidR="007F2FEC" w:rsidRPr="00043833">
        <w:rPr>
          <w:spacing w:val="-3"/>
          <w:sz w:val="24"/>
          <w:szCs w:val="24"/>
        </w:rPr>
        <w:t>C</w:t>
      </w:r>
      <w:r w:rsidRPr="00043833">
        <w:rPr>
          <w:spacing w:val="-3"/>
          <w:sz w:val="24"/>
          <w:szCs w:val="24"/>
        </w:rPr>
        <w:t xml:space="preserve">hapter are established by resolution. A resolution may be adopted by the Executive Board of a </w:t>
      </w:r>
      <w:r w:rsidR="007F2FEC" w:rsidRPr="00043833">
        <w:rPr>
          <w:spacing w:val="-3"/>
          <w:sz w:val="24"/>
          <w:szCs w:val="24"/>
        </w:rPr>
        <w:t>C</w:t>
      </w:r>
      <w:r w:rsidRPr="00043833">
        <w:rPr>
          <w:spacing w:val="-3"/>
          <w:sz w:val="24"/>
          <w:szCs w:val="24"/>
        </w:rPr>
        <w:t>hapter by a majority vote and such resolution will be effective until it has been repealed, amended, or superseded by a subsequent resolution.</w:t>
      </w:r>
    </w:p>
    <w:p w14:paraId="1875A6F5"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049FB6E"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13F5EF6" w14:textId="77777777" w:rsidR="004B2EDD" w:rsidRPr="00043833" w:rsidRDefault="004B2EDD" w:rsidP="00043833">
      <w:pPr>
        <w:tabs>
          <w:tab w:val="center" w:pos="4320"/>
        </w:tabs>
        <w:jc w:val="both"/>
        <w:rPr>
          <w:b/>
          <w:spacing w:val="-3"/>
          <w:sz w:val="24"/>
          <w:szCs w:val="24"/>
        </w:rPr>
      </w:pPr>
    </w:p>
    <w:p w14:paraId="672ADF74" w14:textId="77777777" w:rsidR="004B2EDD" w:rsidRPr="00043833" w:rsidRDefault="004B2EDD"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b/>
          <w:spacing w:val="-3"/>
          <w:sz w:val="24"/>
          <w:szCs w:val="24"/>
        </w:rPr>
      </w:pPr>
    </w:p>
    <w:p w14:paraId="4759C703" w14:textId="77777777" w:rsidR="007E3A75" w:rsidRPr="00043833" w:rsidRDefault="007E3A75" w:rsidP="00043833">
      <w:pPr>
        <w:jc w:val="both"/>
        <w:rPr>
          <w:ins w:id="3" w:author="Mims, Aimie" w:date="2016-12-05T17:25:00Z"/>
          <w:b/>
          <w:spacing w:val="-3"/>
          <w:sz w:val="24"/>
          <w:szCs w:val="24"/>
        </w:rPr>
      </w:pPr>
      <w:ins w:id="4" w:author="Mims, Aimie" w:date="2016-12-05T17:25:00Z">
        <w:r w:rsidRPr="00043833">
          <w:rPr>
            <w:sz w:val="24"/>
            <w:szCs w:val="24"/>
          </w:rPr>
          <w:br w:type="page"/>
        </w:r>
      </w:ins>
    </w:p>
    <w:p w14:paraId="014B3474" w14:textId="77777777" w:rsidR="007E3A75" w:rsidRPr="00043833" w:rsidRDefault="007E3A75" w:rsidP="00043833">
      <w:pPr>
        <w:pStyle w:val="Heading1"/>
        <w:jc w:val="both"/>
        <w:rPr>
          <w:ins w:id="5" w:author="Mims, Aimie" w:date="2016-12-05T17:26:00Z"/>
          <w:rFonts w:ascii="Times New Roman" w:hAnsi="Times New Roman"/>
          <w:sz w:val="24"/>
          <w:szCs w:val="24"/>
        </w:rPr>
      </w:pPr>
    </w:p>
    <w:p w14:paraId="65FA1F2F"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b/>
          <w:spacing w:val="-3"/>
          <w:sz w:val="24"/>
          <w:szCs w:val="24"/>
        </w:rPr>
      </w:pPr>
    </w:p>
    <w:p w14:paraId="478B36AD"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I - GENERAL</w:t>
      </w:r>
    </w:p>
    <w:p w14:paraId="42BD5434"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AAB8B1D" w14:textId="71BF50A6"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D44357">
        <w:rPr>
          <w:b/>
          <w:spacing w:val="-3"/>
          <w:sz w:val="24"/>
          <w:szCs w:val="24"/>
        </w:rPr>
        <w:t>Section 1</w:t>
      </w:r>
      <w:r w:rsidR="007F2FEC" w:rsidRPr="00043833">
        <w:rPr>
          <w:spacing w:val="-3"/>
          <w:sz w:val="24"/>
          <w:szCs w:val="24"/>
        </w:rPr>
        <w:t xml:space="preserve">. </w:t>
      </w:r>
      <w:r w:rsidRPr="00043833">
        <w:rPr>
          <w:spacing w:val="-3"/>
          <w:sz w:val="24"/>
          <w:szCs w:val="24"/>
        </w:rPr>
        <w:t xml:space="preserve">The name of this </w:t>
      </w:r>
      <w:r w:rsidR="007F2FEC" w:rsidRPr="00043833">
        <w:rPr>
          <w:spacing w:val="-3"/>
          <w:sz w:val="24"/>
          <w:szCs w:val="24"/>
        </w:rPr>
        <w:t>C</w:t>
      </w:r>
      <w:r w:rsidRPr="00043833">
        <w:rPr>
          <w:spacing w:val="-3"/>
          <w:sz w:val="24"/>
          <w:szCs w:val="24"/>
        </w:rPr>
        <w:t>hapter shall be ______________________________</w:t>
      </w:r>
      <w:ins w:id="6" w:author="Mims, Aimie" w:date="2016-12-05T16:55:00Z">
        <w:r w:rsidR="007F2FEC" w:rsidRPr="00043833">
          <w:rPr>
            <w:spacing w:val="-3"/>
            <w:sz w:val="24"/>
            <w:szCs w:val="24"/>
          </w:rPr>
          <w:t xml:space="preserve"> </w:t>
        </w:r>
      </w:ins>
      <w:r w:rsidRPr="00043833">
        <w:rPr>
          <w:spacing w:val="-3"/>
          <w:sz w:val="24"/>
          <w:szCs w:val="24"/>
        </w:rPr>
        <w:t>Chapter ____, International Right of Way Association.</w:t>
      </w:r>
    </w:p>
    <w:p w14:paraId="0204C682"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C401D15" w14:textId="3438F671"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 xml:space="preserve">This Chapter is a Chapter of the International Right of Way Association, a corporation formed under the laws of the State of California and all of its rights and powers are subject to the laws of said State, the Articles of Incorporation of said Association, and the Bylaws, Rules and Regulations of said Association, including the requirement that all Chapter </w:t>
      </w:r>
      <w:r w:rsidR="007F2FEC" w:rsidRPr="00043833">
        <w:rPr>
          <w:spacing w:val="-3"/>
          <w:sz w:val="24"/>
          <w:szCs w:val="24"/>
        </w:rPr>
        <w:t>B</w:t>
      </w:r>
      <w:r w:rsidRPr="00043833">
        <w:rPr>
          <w:spacing w:val="-3"/>
          <w:sz w:val="24"/>
          <w:szCs w:val="24"/>
        </w:rPr>
        <w:t xml:space="preserve">ylaws and </w:t>
      </w:r>
      <w:r w:rsidR="007F2FEC" w:rsidRPr="00043833">
        <w:rPr>
          <w:spacing w:val="-3"/>
          <w:sz w:val="24"/>
          <w:szCs w:val="24"/>
        </w:rPr>
        <w:t>A</w:t>
      </w:r>
      <w:r w:rsidRPr="00043833">
        <w:rPr>
          <w:spacing w:val="-3"/>
          <w:sz w:val="24"/>
          <w:szCs w:val="24"/>
        </w:rPr>
        <w:t>mendments thereto are not effective until approval by the International Executive Committee of said Association</w:t>
      </w:r>
      <w:r w:rsidR="00801E43" w:rsidRPr="00043833">
        <w:rPr>
          <w:spacing w:val="-3"/>
          <w:sz w:val="24"/>
          <w:szCs w:val="24"/>
        </w:rPr>
        <w:t xml:space="preserve"> or its designee </w:t>
      </w:r>
      <w:r w:rsidR="00D66FA7">
        <w:rPr>
          <w:spacing w:val="-3"/>
          <w:sz w:val="24"/>
          <w:szCs w:val="24"/>
        </w:rPr>
        <w:t xml:space="preserve">(General Counsel) </w:t>
      </w:r>
      <w:r w:rsidR="00801E43" w:rsidRPr="00043833">
        <w:rPr>
          <w:spacing w:val="-3"/>
          <w:sz w:val="24"/>
          <w:szCs w:val="24"/>
        </w:rPr>
        <w:t xml:space="preserve">and ratified by the </w:t>
      </w:r>
      <w:r w:rsidR="007F2FEC" w:rsidRPr="00043833">
        <w:rPr>
          <w:spacing w:val="-3"/>
          <w:sz w:val="24"/>
          <w:szCs w:val="24"/>
        </w:rPr>
        <w:t>C</w:t>
      </w:r>
      <w:r w:rsidR="00801E43" w:rsidRPr="00043833">
        <w:rPr>
          <w:spacing w:val="-3"/>
          <w:sz w:val="24"/>
          <w:szCs w:val="24"/>
        </w:rPr>
        <w:t>hapter membership.</w:t>
      </w:r>
    </w:p>
    <w:p w14:paraId="12A8566C"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F0822A6" w14:textId="27500453"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3</w:t>
      </w:r>
      <w:r w:rsidR="007F2FEC" w:rsidRPr="00043833">
        <w:rPr>
          <w:spacing w:val="-3"/>
          <w:sz w:val="24"/>
          <w:szCs w:val="24"/>
        </w:rPr>
        <w:t xml:space="preserve">. </w:t>
      </w:r>
      <w:r w:rsidRPr="00043833">
        <w:rPr>
          <w:spacing w:val="-3"/>
          <w:sz w:val="24"/>
          <w:szCs w:val="24"/>
        </w:rPr>
        <w:t xml:space="preserve">Each member of this Chapter must conduct himself or herself in such a manner as to reflect honesty and integrity of the International Right of Way Association and </w:t>
      </w:r>
      <w:proofErr w:type="gramStart"/>
      <w:r w:rsidRPr="00043833">
        <w:rPr>
          <w:spacing w:val="-3"/>
          <w:sz w:val="24"/>
          <w:szCs w:val="24"/>
        </w:rPr>
        <w:t>each is bound by the Code of Ethics and Rules of Professional Conduct of said Association</w:t>
      </w:r>
      <w:proofErr w:type="gramEnd"/>
      <w:r w:rsidRPr="00043833">
        <w:rPr>
          <w:spacing w:val="-3"/>
          <w:sz w:val="24"/>
          <w:szCs w:val="24"/>
        </w:rPr>
        <w:t>. A member may be suspended or expelled from this Chapter and from said Association on such grounds and in the same manner provided for in the International Bylaws.</w:t>
      </w:r>
    </w:p>
    <w:p w14:paraId="56261873"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E84E9B8" w14:textId="1D145815"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With t</w:t>
      </w:r>
      <w:r w:rsidRPr="00043833">
        <w:rPr>
          <w:spacing w:val="-3"/>
          <w:sz w:val="24"/>
          <w:szCs w:val="24"/>
        </w:rPr>
        <w:t>his Association being non-political, non-partisan</w:t>
      </w:r>
      <w:r w:rsidR="007F2FEC" w:rsidRPr="00043833">
        <w:rPr>
          <w:spacing w:val="-3"/>
          <w:sz w:val="24"/>
          <w:szCs w:val="24"/>
        </w:rPr>
        <w:t>,</w:t>
      </w:r>
      <w:r w:rsidRPr="00043833">
        <w:rPr>
          <w:spacing w:val="-3"/>
          <w:sz w:val="24"/>
          <w:szCs w:val="24"/>
        </w:rPr>
        <w:t xml:space="preserve"> and non-sectarian, no member shall present himself or herself as a representative of the Association without proper authorization from the Association. In any presentation wherein a member is in anyway identified as member of the Association, said member shall specifically indicate that the opinions expressed represent only private opinions and are not intended to reflect policy positions of the Association or this Chapter.</w:t>
      </w:r>
    </w:p>
    <w:p w14:paraId="1C06E793"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FEEC0ED" w14:textId="71AAFAF2"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5</w:t>
      </w:r>
      <w:r w:rsidR="002074CA" w:rsidRPr="00043833">
        <w:rPr>
          <w:spacing w:val="-3"/>
          <w:sz w:val="24"/>
          <w:szCs w:val="24"/>
        </w:rPr>
        <w:t>.</w:t>
      </w:r>
      <w:r w:rsidRPr="00043833">
        <w:rPr>
          <w:spacing w:val="-3"/>
          <w:sz w:val="24"/>
          <w:szCs w:val="24"/>
        </w:rPr>
        <w:t xml:space="preserve"> The administrative year of this </w:t>
      </w:r>
      <w:r w:rsidR="007F2FEC" w:rsidRPr="00043833">
        <w:rPr>
          <w:spacing w:val="-3"/>
          <w:sz w:val="24"/>
          <w:szCs w:val="24"/>
        </w:rPr>
        <w:t>C</w:t>
      </w:r>
      <w:r w:rsidRPr="00043833">
        <w:rPr>
          <w:spacing w:val="-3"/>
          <w:sz w:val="24"/>
          <w:szCs w:val="24"/>
        </w:rPr>
        <w:t>hapter shall be from J</w:t>
      </w:r>
      <w:r w:rsidR="00EE480D" w:rsidRPr="00043833">
        <w:rPr>
          <w:spacing w:val="-3"/>
          <w:sz w:val="24"/>
          <w:szCs w:val="24"/>
        </w:rPr>
        <w:t xml:space="preserve">uly 1 to </w:t>
      </w:r>
      <w:r w:rsidR="00C0222B" w:rsidRPr="00043833">
        <w:rPr>
          <w:spacing w:val="-3"/>
          <w:sz w:val="24"/>
          <w:szCs w:val="24"/>
        </w:rPr>
        <w:t>June 30</w:t>
      </w:r>
      <w:r w:rsidR="007F2FEC" w:rsidRPr="00043833">
        <w:rPr>
          <w:spacing w:val="-3"/>
          <w:sz w:val="24"/>
          <w:szCs w:val="24"/>
        </w:rPr>
        <w:t>.</w:t>
      </w:r>
    </w:p>
    <w:p w14:paraId="71D63A10" w14:textId="77777777" w:rsidR="004B2EDD" w:rsidRPr="00043833" w:rsidRDefault="004B2EDD"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27E5A32"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II - MEMBERSHIP</w:t>
      </w:r>
    </w:p>
    <w:p w14:paraId="0456F6AD"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1741FB67"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The classes of membership in this Chapter and the requirements for such membership shall be those established in the International Bylaws of the International Right of Way Association</w:t>
      </w:r>
      <w:r w:rsidR="00801E43" w:rsidRPr="00043833">
        <w:rPr>
          <w:spacing w:val="-3"/>
          <w:sz w:val="24"/>
          <w:szCs w:val="24"/>
        </w:rPr>
        <w:t>, set out in Article III, Section 3.</w:t>
      </w:r>
    </w:p>
    <w:p w14:paraId="59566CDE"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39B614E"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III - MEETINGS</w:t>
      </w:r>
    </w:p>
    <w:p w14:paraId="5AF0D350"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3E78611" w14:textId="476A0735"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Section 1</w:t>
      </w:r>
      <w:r w:rsidR="007F2FEC" w:rsidRPr="00043833">
        <w:rPr>
          <w:spacing w:val="-3"/>
          <w:sz w:val="24"/>
          <w:szCs w:val="24"/>
        </w:rPr>
        <w:t xml:space="preserve">. </w:t>
      </w:r>
      <w:r w:rsidRPr="00043833">
        <w:rPr>
          <w:spacing w:val="-3"/>
          <w:sz w:val="24"/>
          <w:szCs w:val="24"/>
        </w:rPr>
        <w:t xml:space="preserve">Regular meetings of this </w:t>
      </w:r>
      <w:r w:rsidR="007F2FEC" w:rsidRPr="00043833">
        <w:rPr>
          <w:spacing w:val="-3"/>
          <w:sz w:val="24"/>
          <w:szCs w:val="24"/>
        </w:rPr>
        <w:t>C</w:t>
      </w:r>
      <w:r w:rsidRPr="00043833">
        <w:rPr>
          <w:spacing w:val="-3"/>
          <w:sz w:val="24"/>
          <w:szCs w:val="24"/>
        </w:rPr>
        <w:t xml:space="preserve">hapter shall be held at the time and place designated by the </w:t>
      </w:r>
      <w:r w:rsidR="00795891" w:rsidRPr="00043833">
        <w:rPr>
          <w:spacing w:val="-3"/>
          <w:sz w:val="24"/>
          <w:szCs w:val="24"/>
        </w:rPr>
        <w:t xml:space="preserve">Chapter </w:t>
      </w:r>
      <w:r w:rsidRPr="00043833">
        <w:rPr>
          <w:spacing w:val="-3"/>
          <w:sz w:val="24"/>
          <w:szCs w:val="24"/>
        </w:rPr>
        <w:t>President</w:t>
      </w:r>
      <w:r w:rsidR="007F2FEC" w:rsidRPr="00043833">
        <w:rPr>
          <w:spacing w:val="-3"/>
          <w:sz w:val="24"/>
          <w:szCs w:val="24"/>
        </w:rPr>
        <w:t xml:space="preserve">. </w:t>
      </w:r>
      <w:r w:rsidR="00801E43" w:rsidRPr="00043833">
        <w:rPr>
          <w:spacing w:val="-3"/>
          <w:sz w:val="24"/>
          <w:szCs w:val="24"/>
        </w:rPr>
        <w:t xml:space="preserve">A meeting of the </w:t>
      </w:r>
      <w:r w:rsidR="007F2FEC" w:rsidRPr="00043833">
        <w:rPr>
          <w:spacing w:val="-3"/>
          <w:sz w:val="24"/>
          <w:szCs w:val="24"/>
        </w:rPr>
        <w:t>C</w:t>
      </w:r>
      <w:r w:rsidR="00801E43" w:rsidRPr="00043833">
        <w:rPr>
          <w:spacing w:val="-3"/>
          <w:sz w:val="24"/>
          <w:szCs w:val="24"/>
        </w:rPr>
        <w:t>hapter membership shall be held at a minimum o</w:t>
      </w:r>
      <w:r w:rsidR="00D43886" w:rsidRPr="00043833">
        <w:rPr>
          <w:spacing w:val="-3"/>
          <w:sz w:val="24"/>
          <w:szCs w:val="24"/>
        </w:rPr>
        <w:t>f once each fiscal</w:t>
      </w:r>
      <w:r w:rsidR="00801E43" w:rsidRPr="00043833">
        <w:rPr>
          <w:spacing w:val="-3"/>
          <w:sz w:val="24"/>
          <w:szCs w:val="24"/>
        </w:rPr>
        <w:t xml:space="preserve"> year</w:t>
      </w:r>
      <w:r w:rsidR="00795891" w:rsidRPr="00043833">
        <w:rPr>
          <w:spacing w:val="-3"/>
          <w:sz w:val="24"/>
          <w:szCs w:val="24"/>
        </w:rPr>
        <w:t>,</w:t>
      </w:r>
      <w:r w:rsidR="00801E43" w:rsidRPr="00043833">
        <w:rPr>
          <w:spacing w:val="-3"/>
          <w:sz w:val="24"/>
          <w:szCs w:val="24"/>
        </w:rPr>
        <w:t xml:space="preserve"> in addition to the annual meeting of members addressed in Article III, Section 2</w:t>
      </w:r>
      <w:r w:rsidR="00795891" w:rsidRPr="00043833">
        <w:rPr>
          <w:spacing w:val="-3"/>
          <w:sz w:val="24"/>
          <w:szCs w:val="24"/>
        </w:rPr>
        <w:t xml:space="preserve"> of the International Bylaws of the International Right of Way Association</w:t>
      </w:r>
      <w:r w:rsidRPr="00043833">
        <w:rPr>
          <w:spacing w:val="-3"/>
          <w:sz w:val="24"/>
          <w:szCs w:val="24"/>
        </w:rPr>
        <w:t xml:space="preserve">. A scheduled regular meeting, </w:t>
      </w:r>
      <w:r w:rsidRPr="00043833">
        <w:rPr>
          <w:spacing w:val="-3"/>
          <w:sz w:val="24"/>
          <w:szCs w:val="24"/>
        </w:rPr>
        <w:lastRenderedPageBreak/>
        <w:t xml:space="preserve">except </w:t>
      </w:r>
      <w:r w:rsidR="00077FBA" w:rsidRPr="00043833">
        <w:rPr>
          <w:spacing w:val="-3"/>
          <w:sz w:val="24"/>
          <w:szCs w:val="24"/>
        </w:rPr>
        <w:t xml:space="preserve">for </w:t>
      </w:r>
      <w:r w:rsidRPr="00043833">
        <w:rPr>
          <w:spacing w:val="-3"/>
          <w:sz w:val="24"/>
          <w:szCs w:val="24"/>
        </w:rPr>
        <w:t>the annual meeting, may be postponed by the President with the concurrence of a majority of the Chapter Executive Board.</w:t>
      </w:r>
    </w:p>
    <w:p w14:paraId="440F2A7E"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14DE0855" w14:textId="1819C030"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An annual meeting of the members of this Chapter shall be held prior to the fifteenth day of the second to last month of each administrative year</w:t>
      </w:r>
      <w:r w:rsidR="00801E43" w:rsidRPr="00043833">
        <w:rPr>
          <w:spacing w:val="-3"/>
          <w:sz w:val="24"/>
          <w:szCs w:val="24"/>
        </w:rPr>
        <w:t xml:space="preserve"> (May)</w:t>
      </w:r>
      <w:r w:rsidRPr="00043833">
        <w:rPr>
          <w:spacing w:val="-3"/>
          <w:sz w:val="24"/>
          <w:szCs w:val="24"/>
        </w:rPr>
        <w:t xml:space="preserve">. Annual reports of all officers and committees </w:t>
      </w:r>
      <w:r w:rsidR="007F2FEC" w:rsidRPr="00043833">
        <w:rPr>
          <w:spacing w:val="-3"/>
          <w:sz w:val="24"/>
          <w:szCs w:val="24"/>
        </w:rPr>
        <w:t xml:space="preserve">are to </w:t>
      </w:r>
      <w:r w:rsidRPr="00043833">
        <w:rPr>
          <w:spacing w:val="-3"/>
          <w:sz w:val="24"/>
          <w:szCs w:val="24"/>
        </w:rPr>
        <w:t>be presented at that time. Chapter officers, including International Directors, for the coming year shall be elected at said meeting</w:t>
      </w:r>
      <w:r w:rsidR="003C6E16" w:rsidRPr="00043833">
        <w:rPr>
          <w:spacing w:val="-3"/>
          <w:sz w:val="24"/>
          <w:szCs w:val="24"/>
        </w:rPr>
        <w:t>,</w:t>
      </w:r>
      <w:r w:rsidRPr="00043833">
        <w:rPr>
          <w:spacing w:val="-3"/>
          <w:sz w:val="24"/>
          <w:szCs w:val="24"/>
        </w:rPr>
        <w:t xml:space="preserve"> and such other business as may be presented may be conducted.</w:t>
      </w:r>
    </w:p>
    <w:p w14:paraId="24F24F37"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ED5BC81" w14:textId="188F04C3"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3</w:t>
      </w:r>
      <w:r w:rsidR="007F2FEC" w:rsidRPr="00043833">
        <w:rPr>
          <w:spacing w:val="-3"/>
          <w:sz w:val="24"/>
          <w:szCs w:val="24"/>
        </w:rPr>
        <w:t xml:space="preserve">. </w:t>
      </w:r>
      <w:r w:rsidRPr="00043833">
        <w:rPr>
          <w:spacing w:val="-3"/>
          <w:sz w:val="24"/>
          <w:szCs w:val="24"/>
        </w:rPr>
        <w:t xml:space="preserve">Special meetings may be called at any time by the </w:t>
      </w:r>
      <w:r w:rsidR="003C6E16" w:rsidRPr="00043833">
        <w:rPr>
          <w:spacing w:val="-3"/>
          <w:sz w:val="24"/>
          <w:szCs w:val="24"/>
        </w:rPr>
        <w:t xml:space="preserve">Chapter </w:t>
      </w:r>
      <w:r w:rsidRPr="00043833">
        <w:rPr>
          <w:spacing w:val="-3"/>
          <w:sz w:val="24"/>
          <w:szCs w:val="24"/>
        </w:rPr>
        <w:t>President</w:t>
      </w:r>
      <w:r w:rsidR="003C6E16" w:rsidRPr="00043833">
        <w:rPr>
          <w:spacing w:val="-3"/>
          <w:sz w:val="24"/>
          <w:szCs w:val="24"/>
        </w:rPr>
        <w:t xml:space="preserve">. Special meetings </w:t>
      </w:r>
      <w:r w:rsidRPr="00043833">
        <w:rPr>
          <w:spacing w:val="-3"/>
          <w:sz w:val="24"/>
          <w:szCs w:val="24"/>
        </w:rPr>
        <w:t xml:space="preserve">shall </w:t>
      </w:r>
      <w:r w:rsidR="003C6E16" w:rsidRPr="00043833">
        <w:rPr>
          <w:spacing w:val="-3"/>
          <w:sz w:val="24"/>
          <w:szCs w:val="24"/>
        </w:rPr>
        <w:t xml:space="preserve">also </w:t>
      </w:r>
      <w:r w:rsidRPr="00043833">
        <w:rPr>
          <w:spacing w:val="-3"/>
          <w:sz w:val="24"/>
          <w:szCs w:val="24"/>
        </w:rPr>
        <w:t xml:space="preserve">be called </w:t>
      </w:r>
      <w:r w:rsidR="003C6E16" w:rsidRPr="00043833">
        <w:rPr>
          <w:spacing w:val="-3"/>
          <w:sz w:val="24"/>
          <w:szCs w:val="24"/>
        </w:rPr>
        <w:t xml:space="preserve">by the Chapter President </w:t>
      </w:r>
      <w:r w:rsidRPr="00043833">
        <w:rPr>
          <w:spacing w:val="-3"/>
          <w:sz w:val="24"/>
          <w:szCs w:val="24"/>
        </w:rPr>
        <w:t>upon receipt of a written or electronically transmitted request of four members of the Chapter Executive Board or ten active members of the Chapter.</w:t>
      </w:r>
    </w:p>
    <w:p w14:paraId="68ADA4A9"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892D4B6" w14:textId="61FAFEB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xml:space="preserve">. </w:t>
      </w:r>
      <w:r w:rsidRPr="00043833">
        <w:rPr>
          <w:spacing w:val="-3"/>
          <w:sz w:val="24"/>
          <w:szCs w:val="24"/>
        </w:rPr>
        <w:t>Notice of all meetings shall be given to the active members</w:t>
      </w:r>
      <w:r w:rsidR="00795891" w:rsidRPr="00043833">
        <w:rPr>
          <w:spacing w:val="-3"/>
          <w:sz w:val="24"/>
          <w:szCs w:val="24"/>
        </w:rPr>
        <w:t xml:space="preserve"> of the Chapter</w:t>
      </w:r>
      <w:r w:rsidRPr="00043833">
        <w:rPr>
          <w:spacing w:val="-3"/>
          <w:sz w:val="24"/>
          <w:szCs w:val="24"/>
        </w:rPr>
        <w:t xml:space="preserve"> in writing</w:t>
      </w:r>
      <w:ins w:id="7" w:author="Jones, Jeff" w:date="2016-12-05T08:50:00Z">
        <w:r w:rsidR="000A0E42" w:rsidRPr="00043833">
          <w:rPr>
            <w:spacing w:val="-3"/>
            <w:sz w:val="24"/>
            <w:szCs w:val="24"/>
          </w:rPr>
          <w:t>,</w:t>
        </w:r>
      </w:ins>
      <w:r w:rsidRPr="00043833">
        <w:rPr>
          <w:spacing w:val="-3"/>
          <w:sz w:val="24"/>
          <w:szCs w:val="24"/>
        </w:rPr>
        <w:t xml:space="preserve"> via electronically transmitted communications</w:t>
      </w:r>
      <w:r w:rsidR="000A0E42" w:rsidRPr="00043833">
        <w:rPr>
          <w:spacing w:val="-3"/>
          <w:sz w:val="24"/>
          <w:szCs w:val="24"/>
        </w:rPr>
        <w:t>, or by telephone</w:t>
      </w:r>
      <w:r w:rsidRPr="00043833">
        <w:rPr>
          <w:spacing w:val="-3"/>
          <w:sz w:val="24"/>
          <w:szCs w:val="24"/>
        </w:rPr>
        <w:t xml:space="preserve"> at least five days prior to such meeting</w:t>
      </w:r>
      <w:r w:rsidR="003C6E16" w:rsidRPr="00043833">
        <w:rPr>
          <w:spacing w:val="-3"/>
          <w:sz w:val="24"/>
          <w:szCs w:val="24"/>
        </w:rPr>
        <w:t>.</w:t>
      </w:r>
    </w:p>
    <w:p w14:paraId="63F74AD8" w14:textId="77777777" w:rsidR="004B2EDD" w:rsidRPr="00043833" w:rsidRDefault="004B2EDD"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5F7567D" w14:textId="13711BBA" w:rsidR="00801E43"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8" w:author="Mims, Aimie" w:date="2016-12-05T17:01:00Z"/>
          <w:rStyle w:val="Emphasis"/>
          <w:i w:val="0"/>
          <w:iCs w:val="0"/>
          <w:sz w:val="24"/>
          <w:szCs w:val="24"/>
        </w:rPr>
      </w:pPr>
      <w:r w:rsidRPr="00043833">
        <w:rPr>
          <w:b/>
          <w:spacing w:val="-3"/>
          <w:sz w:val="24"/>
          <w:szCs w:val="24"/>
        </w:rPr>
        <w:t>Section 5</w:t>
      </w:r>
      <w:r w:rsidR="007F2FEC" w:rsidRPr="00043833">
        <w:rPr>
          <w:spacing w:val="-3"/>
          <w:sz w:val="24"/>
          <w:szCs w:val="24"/>
        </w:rPr>
        <w:t xml:space="preserve">. </w:t>
      </w:r>
      <w:r w:rsidRPr="00043833">
        <w:rPr>
          <w:rStyle w:val="Emphasis"/>
          <w:i w:val="0"/>
          <w:iCs w:val="0"/>
          <w:sz w:val="24"/>
          <w:szCs w:val="24"/>
        </w:rPr>
        <w:t xml:space="preserve">Seven active members or ten percent (10%) of the active membership of the </w:t>
      </w:r>
      <w:r w:rsidR="007E3A75" w:rsidRPr="00043833">
        <w:rPr>
          <w:rStyle w:val="Emphasis"/>
          <w:i w:val="0"/>
          <w:iCs w:val="0"/>
          <w:sz w:val="24"/>
          <w:szCs w:val="24"/>
        </w:rPr>
        <w:t>Chapter</w:t>
      </w:r>
      <w:r w:rsidRPr="00043833">
        <w:rPr>
          <w:rStyle w:val="Emphasis"/>
          <w:i w:val="0"/>
          <w:iCs w:val="0"/>
          <w:sz w:val="24"/>
          <w:szCs w:val="24"/>
        </w:rPr>
        <w:t>, whichever is larger, shall constitute a quorum.</w:t>
      </w:r>
    </w:p>
    <w:p w14:paraId="5DFD22F8" w14:textId="77777777" w:rsidR="003C6E16" w:rsidRPr="00043833" w:rsidRDefault="003C6E16"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rStyle w:val="Emphasis"/>
          <w:i w:val="0"/>
          <w:iCs w:val="0"/>
          <w:sz w:val="24"/>
          <w:szCs w:val="24"/>
        </w:rPr>
      </w:pPr>
    </w:p>
    <w:p w14:paraId="2CBDF09F" w14:textId="690836FB" w:rsidR="00801E43" w:rsidRDefault="00801E43"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rStyle w:val="Emphasis"/>
          <w:i w:val="0"/>
          <w:iCs w:val="0"/>
          <w:sz w:val="24"/>
          <w:szCs w:val="24"/>
        </w:rPr>
      </w:pPr>
      <w:r w:rsidRPr="00043833">
        <w:rPr>
          <w:rStyle w:val="Emphasis"/>
          <w:b/>
          <w:i w:val="0"/>
          <w:iCs w:val="0"/>
          <w:sz w:val="24"/>
          <w:szCs w:val="24"/>
        </w:rPr>
        <w:t>Section 6</w:t>
      </w:r>
      <w:r w:rsidR="007F2FEC" w:rsidRPr="00043833">
        <w:rPr>
          <w:rStyle w:val="Emphasis"/>
          <w:i w:val="0"/>
          <w:iCs w:val="0"/>
          <w:sz w:val="24"/>
          <w:szCs w:val="24"/>
        </w:rPr>
        <w:t xml:space="preserve">. </w:t>
      </w:r>
      <w:r w:rsidRPr="00043833">
        <w:rPr>
          <w:rStyle w:val="Emphasis"/>
          <w:i w:val="0"/>
          <w:iCs w:val="0"/>
          <w:sz w:val="24"/>
          <w:szCs w:val="24"/>
        </w:rPr>
        <w:t xml:space="preserve">Regular </w:t>
      </w:r>
      <w:r w:rsidR="003C6E16" w:rsidRPr="00043833">
        <w:rPr>
          <w:rStyle w:val="Emphasis"/>
          <w:i w:val="0"/>
          <w:iCs w:val="0"/>
          <w:sz w:val="24"/>
          <w:szCs w:val="24"/>
        </w:rPr>
        <w:t>C</w:t>
      </w:r>
      <w:r w:rsidRPr="00043833">
        <w:rPr>
          <w:rStyle w:val="Emphasis"/>
          <w:i w:val="0"/>
          <w:iCs w:val="0"/>
          <w:sz w:val="24"/>
          <w:szCs w:val="24"/>
        </w:rPr>
        <w:t xml:space="preserve">hapter </w:t>
      </w:r>
      <w:r w:rsidR="003C6E16" w:rsidRPr="00043833">
        <w:rPr>
          <w:rStyle w:val="Emphasis"/>
          <w:i w:val="0"/>
          <w:iCs w:val="0"/>
          <w:sz w:val="24"/>
          <w:szCs w:val="24"/>
        </w:rPr>
        <w:t xml:space="preserve">Executive </w:t>
      </w:r>
      <w:r w:rsidRPr="00043833">
        <w:rPr>
          <w:rStyle w:val="Emphasis"/>
          <w:i w:val="0"/>
          <w:iCs w:val="0"/>
          <w:sz w:val="24"/>
          <w:szCs w:val="24"/>
        </w:rPr>
        <w:t>Board meetings shall be held at the time and place designated by the Chapter President</w:t>
      </w:r>
      <w:r w:rsidR="007F2FEC" w:rsidRPr="00043833">
        <w:rPr>
          <w:rStyle w:val="Emphasis"/>
          <w:i w:val="0"/>
          <w:iCs w:val="0"/>
          <w:sz w:val="24"/>
          <w:szCs w:val="24"/>
        </w:rPr>
        <w:t xml:space="preserve">. </w:t>
      </w:r>
      <w:r w:rsidRPr="00043833">
        <w:rPr>
          <w:rStyle w:val="Emphasis"/>
          <w:i w:val="0"/>
          <w:iCs w:val="0"/>
          <w:sz w:val="24"/>
          <w:szCs w:val="24"/>
        </w:rPr>
        <w:t xml:space="preserve">Chapter </w:t>
      </w:r>
      <w:r w:rsidR="003C6E16" w:rsidRPr="00043833">
        <w:rPr>
          <w:rStyle w:val="Emphasis"/>
          <w:i w:val="0"/>
          <w:iCs w:val="0"/>
          <w:sz w:val="24"/>
          <w:szCs w:val="24"/>
        </w:rPr>
        <w:t xml:space="preserve">Executive </w:t>
      </w:r>
      <w:r w:rsidRPr="00043833">
        <w:rPr>
          <w:rStyle w:val="Emphasis"/>
          <w:i w:val="0"/>
          <w:iCs w:val="0"/>
          <w:sz w:val="24"/>
          <w:szCs w:val="24"/>
        </w:rPr>
        <w:t>Board meetings shall be held at a minimum of once each quarter or four times per fiscal year.</w:t>
      </w:r>
    </w:p>
    <w:p w14:paraId="7509EF52" w14:textId="77777777" w:rsidR="00474316" w:rsidRDefault="00474316"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rStyle w:val="Emphasis"/>
          <w:i w:val="0"/>
          <w:iCs w:val="0"/>
          <w:sz w:val="24"/>
          <w:szCs w:val="24"/>
        </w:rPr>
      </w:pPr>
    </w:p>
    <w:p w14:paraId="22ECF309" w14:textId="6A48FBCE" w:rsidR="00474316" w:rsidRPr="00474316" w:rsidRDefault="00474316" w:rsidP="00474316">
      <w:pPr>
        <w:rPr>
          <w:sz w:val="24"/>
          <w:szCs w:val="24"/>
        </w:rPr>
      </w:pPr>
      <w:r w:rsidRPr="00DB4B09">
        <w:rPr>
          <w:rStyle w:val="Emphasis"/>
          <w:b/>
          <w:i w:val="0"/>
          <w:iCs w:val="0"/>
          <w:sz w:val="24"/>
          <w:szCs w:val="24"/>
        </w:rPr>
        <w:t>Section 7</w:t>
      </w:r>
      <w:r>
        <w:rPr>
          <w:rStyle w:val="Emphasis"/>
          <w:i w:val="0"/>
          <w:iCs w:val="0"/>
          <w:sz w:val="24"/>
          <w:szCs w:val="24"/>
        </w:rPr>
        <w:t xml:space="preserve">.  </w:t>
      </w:r>
      <w:r w:rsidRPr="00474316">
        <w:rPr>
          <w:sz w:val="24"/>
          <w:szCs w:val="24"/>
        </w:rPr>
        <w:t>The President, or at the direction of the President, th</w:t>
      </w:r>
      <w:r w:rsidR="00A167F9">
        <w:rPr>
          <w:sz w:val="24"/>
          <w:szCs w:val="24"/>
        </w:rPr>
        <w:t>e Vice President</w:t>
      </w:r>
      <w:r w:rsidRPr="00474316">
        <w:rPr>
          <w:sz w:val="24"/>
          <w:szCs w:val="24"/>
        </w:rPr>
        <w:t xml:space="preserve">, may call a </w:t>
      </w:r>
    </w:p>
    <w:p w14:paraId="67AC7BF6" w14:textId="70EFEE3D" w:rsidR="00474316" w:rsidRPr="00474316" w:rsidRDefault="00474316" w:rsidP="00474316">
      <w:pPr>
        <w:rPr>
          <w:sz w:val="24"/>
          <w:szCs w:val="24"/>
        </w:rPr>
      </w:pPr>
      <w:proofErr w:type="gramStart"/>
      <w:r w:rsidRPr="00474316">
        <w:rPr>
          <w:sz w:val="24"/>
          <w:szCs w:val="24"/>
        </w:rPr>
        <w:t>meet</w:t>
      </w:r>
      <w:r w:rsidR="009F57E3">
        <w:rPr>
          <w:sz w:val="24"/>
          <w:szCs w:val="24"/>
        </w:rPr>
        <w:t>ing</w:t>
      </w:r>
      <w:proofErr w:type="gramEnd"/>
      <w:r w:rsidR="009F57E3">
        <w:rPr>
          <w:sz w:val="24"/>
          <w:szCs w:val="24"/>
        </w:rPr>
        <w:t xml:space="preserve"> of the Board via a conference call</w:t>
      </w:r>
      <w:r w:rsidRPr="00474316">
        <w:rPr>
          <w:sz w:val="24"/>
          <w:szCs w:val="24"/>
        </w:rPr>
        <w:t>, if such meeting meets the following criteria:</w:t>
      </w:r>
    </w:p>
    <w:p w14:paraId="47F89321" w14:textId="77777777" w:rsidR="00474316" w:rsidRDefault="00474316" w:rsidP="00474316">
      <w:pPr>
        <w:rPr>
          <w:rStyle w:val="Emphasis"/>
          <w:i w:val="0"/>
          <w:iCs w:val="0"/>
          <w:sz w:val="24"/>
          <w:szCs w:val="24"/>
        </w:rPr>
      </w:pPr>
    </w:p>
    <w:p w14:paraId="3959F041" w14:textId="669D4A67" w:rsidR="009F57E3" w:rsidRPr="009F57E3" w:rsidRDefault="009F57E3" w:rsidP="009F57E3">
      <w:pPr>
        <w:ind w:firstLine="720"/>
        <w:rPr>
          <w:sz w:val="24"/>
          <w:szCs w:val="24"/>
        </w:rPr>
      </w:pPr>
      <w:r w:rsidRPr="009F57E3">
        <w:rPr>
          <w:sz w:val="24"/>
          <w:szCs w:val="24"/>
        </w:rPr>
        <w:t>A.</w:t>
      </w:r>
      <w:r>
        <w:rPr>
          <w:sz w:val="24"/>
          <w:szCs w:val="24"/>
        </w:rPr>
        <w:t xml:space="preserve">  </w:t>
      </w:r>
      <w:r w:rsidRPr="009F57E3">
        <w:rPr>
          <w:sz w:val="24"/>
          <w:szCs w:val="24"/>
        </w:rPr>
        <w:t>Only the Chapter President, or at the request or incapacitation of</w:t>
      </w:r>
      <w:r>
        <w:rPr>
          <w:sz w:val="24"/>
          <w:szCs w:val="24"/>
        </w:rPr>
        <w:t xml:space="preserve"> </w:t>
      </w:r>
      <w:r w:rsidRPr="009F57E3">
        <w:rPr>
          <w:sz w:val="24"/>
          <w:szCs w:val="24"/>
        </w:rPr>
        <w:t xml:space="preserve">the President, the </w:t>
      </w:r>
      <w:r w:rsidR="00A167F9">
        <w:rPr>
          <w:sz w:val="24"/>
          <w:szCs w:val="24"/>
        </w:rPr>
        <w:t>Vice President</w:t>
      </w:r>
      <w:r w:rsidRPr="009F57E3">
        <w:rPr>
          <w:sz w:val="24"/>
          <w:szCs w:val="24"/>
        </w:rPr>
        <w:t>, may call or hold a Board mee</w:t>
      </w:r>
      <w:r>
        <w:rPr>
          <w:sz w:val="24"/>
          <w:szCs w:val="24"/>
        </w:rPr>
        <w:t xml:space="preserve">ting via a conference </w:t>
      </w:r>
      <w:r w:rsidR="00D40776">
        <w:rPr>
          <w:sz w:val="24"/>
          <w:szCs w:val="24"/>
        </w:rPr>
        <w:t>call.</w:t>
      </w:r>
    </w:p>
    <w:p w14:paraId="2B9AB8CE" w14:textId="77777777" w:rsidR="009F57E3" w:rsidRDefault="009F57E3" w:rsidP="009F57E3">
      <w:pPr>
        <w:rPr>
          <w:sz w:val="24"/>
          <w:szCs w:val="24"/>
        </w:rPr>
      </w:pPr>
    </w:p>
    <w:p w14:paraId="20C697AA" w14:textId="0F798776" w:rsidR="009F57E3" w:rsidRPr="009F57E3" w:rsidRDefault="009F57E3" w:rsidP="00DB4B09">
      <w:pPr>
        <w:ind w:firstLine="720"/>
        <w:rPr>
          <w:sz w:val="24"/>
          <w:szCs w:val="24"/>
        </w:rPr>
      </w:pPr>
      <w:r w:rsidRPr="009F57E3">
        <w:rPr>
          <w:sz w:val="24"/>
          <w:szCs w:val="24"/>
        </w:rPr>
        <w:t>B.</w:t>
      </w:r>
      <w:r>
        <w:rPr>
          <w:sz w:val="24"/>
          <w:szCs w:val="24"/>
        </w:rPr>
        <w:t xml:space="preserve">  </w:t>
      </w:r>
      <w:r w:rsidRPr="009F57E3">
        <w:rPr>
          <w:sz w:val="24"/>
          <w:szCs w:val="24"/>
        </w:rPr>
        <w:t>Any Board meeting called by t</w:t>
      </w:r>
      <w:r w:rsidR="00A167F9">
        <w:rPr>
          <w:sz w:val="24"/>
          <w:szCs w:val="24"/>
        </w:rPr>
        <w:t>he President, or Vice President</w:t>
      </w:r>
      <w:r w:rsidRPr="009F57E3">
        <w:rPr>
          <w:sz w:val="24"/>
          <w:szCs w:val="24"/>
        </w:rPr>
        <w:t xml:space="preserve">, shall be of </w:t>
      </w:r>
      <w:r>
        <w:rPr>
          <w:sz w:val="24"/>
          <w:szCs w:val="24"/>
        </w:rPr>
        <w:t>an emergency nature.</w:t>
      </w:r>
      <w:r w:rsidRPr="009F57E3">
        <w:rPr>
          <w:sz w:val="24"/>
          <w:szCs w:val="24"/>
        </w:rPr>
        <w:t xml:space="preserve"> An emergency is described herein as needing the vote of Board on a matter of such urgency that waiting until the next regularly scheduled Board meeting would cause harm to the Chapter.</w:t>
      </w:r>
    </w:p>
    <w:p w14:paraId="294A7671" w14:textId="77777777" w:rsidR="009F57E3" w:rsidRDefault="009F57E3" w:rsidP="009F57E3">
      <w:pPr>
        <w:rPr>
          <w:sz w:val="24"/>
          <w:szCs w:val="24"/>
        </w:rPr>
      </w:pPr>
    </w:p>
    <w:p w14:paraId="16D06333" w14:textId="76F92FF4" w:rsidR="009F57E3" w:rsidRPr="009F57E3" w:rsidRDefault="009F57E3" w:rsidP="00DB4B09">
      <w:pPr>
        <w:ind w:firstLine="720"/>
        <w:rPr>
          <w:sz w:val="24"/>
          <w:szCs w:val="24"/>
        </w:rPr>
      </w:pPr>
      <w:r w:rsidRPr="009F57E3">
        <w:rPr>
          <w:sz w:val="24"/>
          <w:szCs w:val="24"/>
        </w:rPr>
        <w:t>C.</w:t>
      </w:r>
      <w:r>
        <w:rPr>
          <w:sz w:val="24"/>
          <w:szCs w:val="24"/>
        </w:rPr>
        <w:t xml:space="preserve">  </w:t>
      </w:r>
      <w:r w:rsidRPr="009F57E3">
        <w:rPr>
          <w:sz w:val="24"/>
          <w:szCs w:val="24"/>
        </w:rPr>
        <w:t xml:space="preserve">To be considered as a viable </w:t>
      </w:r>
      <w:r w:rsidR="00DB4B09">
        <w:rPr>
          <w:sz w:val="24"/>
          <w:szCs w:val="24"/>
        </w:rPr>
        <w:t xml:space="preserve">electronic meeting, an </w:t>
      </w:r>
      <w:r w:rsidRPr="009F57E3">
        <w:rPr>
          <w:sz w:val="24"/>
          <w:szCs w:val="24"/>
        </w:rPr>
        <w:t xml:space="preserve">e-mail </w:t>
      </w:r>
      <w:r w:rsidR="00DB4B09">
        <w:rPr>
          <w:sz w:val="24"/>
          <w:szCs w:val="24"/>
        </w:rPr>
        <w:t xml:space="preserve">notification </w:t>
      </w:r>
      <w:r w:rsidRPr="009F57E3">
        <w:rPr>
          <w:sz w:val="24"/>
          <w:szCs w:val="24"/>
        </w:rPr>
        <w:t>must be sent to all Board members and must request that each Board me</w:t>
      </w:r>
      <w:r w:rsidR="00DB4B09">
        <w:rPr>
          <w:sz w:val="24"/>
          <w:szCs w:val="24"/>
        </w:rPr>
        <w:t xml:space="preserve">mber acknowledge receipt of the </w:t>
      </w:r>
      <w:r w:rsidRPr="009F57E3">
        <w:rPr>
          <w:sz w:val="24"/>
          <w:szCs w:val="24"/>
        </w:rPr>
        <w:t>meeting notice.</w:t>
      </w:r>
    </w:p>
    <w:p w14:paraId="50F447D3" w14:textId="77777777" w:rsidR="009F57E3" w:rsidRDefault="009F57E3" w:rsidP="009F57E3">
      <w:pPr>
        <w:rPr>
          <w:sz w:val="24"/>
          <w:szCs w:val="24"/>
        </w:rPr>
      </w:pPr>
    </w:p>
    <w:p w14:paraId="33FF19F5" w14:textId="345824B3" w:rsidR="009F57E3" w:rsidRPr="009F57E3" w:rsidRDefault="00DB4B09" w:rsidP="00DB4B09">
      <w:pPr>
        <w:ind w:firstLine="720"/>
        <w:rPr>
          <w:sz w:val="24"/>
          <w:szCs w:val="24"/>
        </w:rPr>
      </w:pPr>
      <w:r>
        <w:rPr>
          <w:sz w:val="24"/>
          <w:szCs w:val="24"/>
        </w:rPr>
        <w:t xml:space="preserve">D.  </w:t>
      </w:r>
      <w:r w:rsidR="009F57E3" w:rsidRPr="009F57E3">
        <w:rPr>
          <w:sz w:val="24"/>
          <w:szCs w:val="24"/>
        </w:rPr>
        <w:t>To be considered a valid vote in the context of an</w:t>
      </w:r>
      <w:r>
        <w:rPr>
          <w:sz w:val="24"/>
          <w:szCs w:val="24"/>
        </w:rPr>
        <w:t xml:space="preserve"> electronic </w:t>
      </w:r>
      <w:r w:rsidR="009F57E3" w:rsidRPr="009F57E3">
        <w:rPr>
          <w:sz w:val="24"/>
          <w:szCs w:val="24"/>
        </w:rPr>
        <w:t>meeting</w:t>
      </w:r>
      <w:r>
        <w:rPr>
          <w:sz w:val="24"/>
          <w:szCs w:val="24"/>
        </w:rPr>
        <w:t xml:space="preserve"> via conference call</w:t>
      </w:r>
      <w:r w:rsidR="009F57E3" w:rsidRPr="009F57E3">
        <w:rPr>
          <w:sz w:val="24"/>
          <w:szCs w:val="24"/>
        </w:rPr>
        <w:t xml:space="preserve">, </w:t>
      </w:r>
      <w:r>
        <w:rPr>
          <w:sz w:val="24"/>
          <w:szCs w:val="24"/>
        </w:rPr>
        <w:t>the secretary must log each voting members vote by name into the minutes of the meeting.</w:t>
      </w:r>
    </w:p>
    <w:p w14:paraId="6E53D2B4" w14:textId="77777777" w:rsidR="009F57E3" w:rsidRDefault="009F57E3" w:rsidP="009F57E3">
      <w:pPr>
        <w:rPr>
          <w:sz w:val="24"/>
          <w:szCs w:val="24"/>
        </w:rPr>
      </w:pPr>
    </w:p>
    <w:p w14:paraId="0DC4DD4E" w14:textId="77777777" w:rsidR="00801E43" w:rsidRPr="00043833" w:rsidRDefault="00801E43"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rStyle w:val="Emphasis"/>
          <w:i w:val="0"/>
          <w:iCs w:val="0"/>
          <w:sz w:val="24"/>
          <w:szCs w:val="24"/>
        </w:rPr>
      </w:pPr>
    </w:p>
    <w:p w14:paraId="1BCD953A" w14:textId="46583049" w:rsidR="004B2EDD" w:rsidRPr="00043833" w:rsidRDefault="00801E43"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rStyle w:val="Emphasis"/>
          <w:b/>
          <w:i w:val="0"/>
          <w:iCs w:val="0"/>
          <w:sz w:val="24"/>
          <w:szCs w:val="24"/>
        </w:rPr>
        <w:t xml:space="preserve">Section </w:t>
      </w:r>
      <w:r w:rsidR="00DB4B09">
        <w:rPr>
          <w:rStyle w:val="Emphasis"/>
          <w:b/>
          <w:i w:val="0"/>
          <w:iCs w:val="0"/>
          <w:sz w:val="24"/>
          <w:szCs w:val="24"/>
        </w:rPr>
        <w:t>8</w:t>
      </w:r>
      <w:r w:rsidR="007F2FEC" w:rsidRPr="00043833">
        <w:rPr>
          <w:rStyle w:val="Emphasis"/>
          <w:i w:val="0"/>
          <w:iCs w:val="0"/>
          <w:sz w:val="24"/>
          <w:szCs w:val="24"/>
        </w:rPr>
        <w:t xml:space="preserve">. </w:t>
      </w:r>
      <w:r w:rsidRPr="00043833">
        <w:rPr>
          <w:rStyle w:val="Emphasis"/>
          <w:i w:val="0"/>
          <w:iCs w:val="0"/>
          <w:sz w:val="24"/>
          <w:szCs w:val="24"/>
        </w:rPr>
        <w:t xml:space="preserve">Guests (member or non-member) may attend </w:t>
      </w:r>
      <w:r w:rsidR="004918AE" w:rsidRPr="00043833">
        <w:rPr>
          <w:rStyle w:val="Emphasis"/>
          <w:i w:val="0"/>
          <w:iCs w:val="0"/>
          <w:sz w:val="24"/>
          <w:szCs w:val="24"/>
        </w:rPr>
        <w:t>C</w:t>
      </w:r>
      <w:r w:rsidR="00357247" w:rsidRPr="00043833">
        <w:rPr>
          <w:rStyle w:val="Emphasis"/>
          <w:i w:val="0"/>
          <w:iCs w:val="0"/>
          <w:sz w:val="24"/>
          <w:szCs w:val="24"/>
        </w:rPr>
        <w:t>hapter</w:t>
      </w:r>
      <w:r w:rsidRPr="00043833">
        <w:rPr>
          <w:rStyle w:val="Emphasis"/>
          <w:i w:val="0"/>
          <w:iCs w:val="0"/>
          <w:sz w:val="24"/>
          <w:szCs w:val="24"/>
        </w:rPr>
        <w:t xml:space="preserve"> </w:t>
      </w:r>
      <w:r w:rsidR="003C6E16" w:rsidRPr="00043833">
        <w:rPr>
          <w:rStyle w:val="Emphasis"/>
          <w:i w:val="0"/>
          <w:iCs w:val="0"/>
          <w:sz w:val="24"/>
          <w:szCs w:val="24"/>
        </w:rPr>
        <w:t xml:space="preserve">Executive </w:t>
      </w:r>
      <w:r w:rsidRPr="00043833">
        <w:rPr>
          <w:rStyle w:val="Emphasis"/>
          <w:i w:val="0"/>
          <w:iCs w:val="0"/>
          <w:sz w:val="24"/>
          <w:szCs w:val="24"/>
        </w:rPr>
        <w:t>Board meeting</w:t>
      </w:r>
      <w:r w:rsidR="003C6E16" w:rsidRPr="00043833">
        <w:rPr>
          <w:rStyle w:val="Emphasis"/>
          <w:i w:val="0"/>
          <w:iCs w:val="0"/>
          <w:sz w:val="24"/>
          <w:szCs w:val="24"/>
        </w:rPr>
        <w:t>s</w:t>
      </w:r>
      <w:r w:rsidR="004918AE" w:rsidRPr="00043833">
        <w:rPr>
          <w:rStyle w:val="Emphasis"/>
          <w:i w:val="0"/>
          <w:iCs w:val="0"/>
          <w:sz w:val="24"/>
          <w:szCs w:val="24"/>
        </w:rPr>
        <w:t xml:space="preserve"> </w:t>
      </w:r>
      <w:r w:rsidR="003C6E16" w:rsidRPr="00043833">
        <w:rPr>
          <w:rStyle w:val="Emphasis"/>
          <w:i w:val="0"/>
          <w:iCs w:val="0"/>
          <w:sz w:val="24"/>
          <w:szCs w:val="24"/>
        </w:rPr>
        <w:t xml:space="preserve">with no vote unless upon </w:t>
      </w:r>
      <w:r w:rsidR="00F85090" w:rsidRPr="00043833">
        <w:rPr>
          <w:rStyle w:val="Emphasis"/>
          <w:i w:val="0"/>
          <w:iCs w:val="0"/>
          <w:sz w:val="24"/>
          <w:szCs w:val="24"/>
        </w:rPr>
        <w:t xml:space="preserve">receiving </w:t>
      </w:r>
      <w:r w:rsidR="003C6E16" w:rsidRPr="00043833">
        <w:rPr>
          <w:rStyle w:val="Emphasis"/>
          <w:i w:val="0"/>
          <w:iCs w:val="0"/>
          <w:sz w:val="24"/>
          <w:szCs w:val="24"/>
        </w:rPr>
        <w:t>recognition from the presiding officer.</w:t>
      </w:r>
    </w:p>
    <w:p w14:paraId="565CA5B9" w14:textId="77777777" w:rsidR="00795891" w:rsidRPr="00043833" w:rsidRDefault="00795891" w:rsidP="00043833">
      <w:pPr>
        <w:pStyle w:val="Heading2"/>
        <w:jc w:val="both"/>
        <w:rPr>
          <w:ins w:id="9" w:author="Mims, Aimie" w:date="2016-12-05T17:34:00Z"/>
          <w:rFonts w:ascii="Times New Roman" w:hAnsi="Times New Roman"/>
          <w:sz w:val="24"/>
          <w:szCs w:val="24"/>
        </w:rPr>
      </w:pPr>
    </w:p>
    <w:p w14:paraId="38E29ECC"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IV - OFFICERS</w:t>
      </w:r>
    </w:p>
    <w:p w14:paraId="68F2D1F2"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66D28F3" w14:textId="20D6F70D"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1</w:t>
      </w:r>
      <w:r w:rsidR="007F2FEC" w:rsidRPr="00043833">
        <w:rPr>
          <w:spacing w:val="-3"/>
          <w:sz w:val="24"/>
          <w:szCs w:val="24"/>
        </w:rPr>
        <w:t xml:space="preserve">. </w:t>
      </w:r>
      <w:r w:rsidRPr="00043833">
        <w:rPr>
          <w:spacing w:val="-3"/>
          <w:sz w:val="24"/>
          <w:szCs w:val="24"/>
        </w:rPr>
        <w:t xml:space="preserve">The officers of this Chapter shall be a President, </w:t>
      </w:r>
      <w:r w:rsidR="004D0FF3">
        <w:rPr>
          <w:spacing w:val="-3"/>
          <w:sz w:val="24"/>
          <w:szCs w:val="24"/>
        </w:rPr>
        <w:t>Vice President</w:t>
      </w:r>
      <w:r w:rsidR="00D2177D" w:rsidRPr="00043833">
        <w:rPr>
          <w:spacing w:val="-3"/>
          <w:sz w:val="24"/>
          <w:szCs w:val="24"/>
        </w:rPr>
        <w:t>,</w:t>
      </w:r>
      <w:r w:rsidRPr="00043833">
        <w:rPr>
          <w:spacing w:val="-3"/>
          <w:sz w:val="24"/>
          <w:szCs w:val="24"/>
        </w:rPr>
        <w:t xml:space="preserve"> Secretary, and </w:t>
      </w:r>
      <w:proofErr w:type="gramStart"/>
      <w:r w:rsidRPr="00043833">
        <w:rPr>
          <w:spacing w:val="-3"/>
          <w:sz w:val="24"/>
          <w:szCs w:val="24"/>
        </w:rPr>
        <w:t>Treasurer together with such other officers as may be appointed by the President</w:t>
      </w:r>
      <w:proofErr w:type="gramEnd"/>
      <w:r w:rsidRPr="00043833">
        <w:rPr>
          <w:spacing w:val="-3"/>
          <w:sz w:val="24"/>
          <w:szCs w:val="24"/>
        </w:rPr>
        <w:t xml:space="preserve"> with the concurrence of the </w:t>
      </w:r>
      <w:r w:rsidR="00D2177D" w:rsidRPr="00043833">
        <w:rPr>
          <w:spacing w:val="-3"/>
          <w:sz w:val="24"/>
          <w:szCs w:val="24"/>
        </w:rPr>
        <w:t xml:space="preserve">Chapter </w:t>
      </w:r>
      <w:r w:rsidRPr="00043833">
        <w:rPr>
          <w:spacing w:val="-3"/>
          <w:sz w:val="24"/>
          <w:szCs w:val="24"/>
        </w:rPr>
        <w:t>Executive Board.</w:t>
      </w:r>
    </w:p>
    <w:p w14:paraId="64C8CBA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63A2D5A" w14:textId="6587CAD8" w:rsidR="004B2EDD" w:rsidRPr="00043833" w:rsidRDefault="004B2EDD" w:rsidP="002074CA">
      <w:pPr>
        <w:pStyle w:val="BodyText2"/>
        <w:rPr>
          <w:rFonts w:ascii="Times New Roman" w:hAnsi="Times New Roman"/>
          <w:sz w:val="24"/>
          <w:szCs w:val="24"/>
        </w:rPr>
      </w:pPr>
      <w:r w:rsidRPr="00043833">
        <w:rPr>
          <w:rFonts w:ascii="Times New Roman" w:hAnsi="Times New Roman"/>
          <w:sz w:val="24"/>
          <w:szCs w:val="24"/>
        </w:rPr>
        <w:t>In addition to the officers listed above, there shall be elected each year from the active membership of the Chapter one member to serve as a member of the International Board of Directors of the International Right of Way Association. Said International Director shall be elected for a two-year term so as to comply with the International Bylaws providing for two directors from each Chapter. The International Directors for a new Chapter shall initially be elected in the manner prescribed in the International Bylaws.</w:t>
      </w:r>
    </w:p>
    <w:p w14:paraId="00EA7B17"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E80C6F8" w14:textId="00443E6B"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Except for officers appointed by the President as provided in Section 1 of this Article, all officers shall be elected by ballot from the active membership of this Chapter</w:t>
      </w:r>
      <w:r w:rsidR="00D40776">
        <w:rPr>
          <w:spacing w:val="-3"/>
          <w:sz w:val="24"/>
          <w:szCs w:val="24"/>
        </w:rPr>
        <w:t>.</w:t>
      </w:r>
      <w:r w:rsidRPr="00043833">
        <w:rPr>
          <w:spacing w:val="-3"/>
          <w:sz w:val="24"/>
          <w:szCs w:val="24"/>
        </w:rPr>
        <w:t xml:space="preserve"> </w:t>
      </w:r>
      <w:r w:rsidR="00D2177D" w:rsidRPr="00043833">
        <w:rPr>
          <w:spacing w:val="-3"/>
          <w:sz w:val="24"/>
          <w:szCs w:val="24"/>
        </w:rPr>
        <w:t>T</w:t>
      </w:r>
      <w:r w:rsidRPr="00043833">
        <w:rPr>
          <w:spacing w:val="-3"/>
          <w:sz w:val="24"/>
          <w:szCs w:val="24"/>
        </w:rPr>
        <w:t xml:space="preserve">he officers so elected and appointed shall serve for one year beginning at the start of the administrative year </w:t>
      </w:r>
      <w:r w:rsidR="0011424B">
        <w:rPr>
          <w:spacing w:val="-3"/>
          <w:sz w:val="24"/>
          <w:szCs w:val="24"/>
        </w:rPr>
        <w:t>and conclude at the end of the fiscal year, June 30.</w:t>
      </w:r>
    </w:p>
    <w:p w14:paraId="6D5DF8F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9256ECE" w14:textId="219BBDEB"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3</w:t>
      </w:r>
      <w:r w:rsidR="007F2FEC" w:rsidRPr="00043833">
        <w:rPr>
          <w:spacing w:val="-3"/>
          <w:sz w:val="24"/>
          <w:szCs w:val="24"/>
        </w:rPr>
        <w:t xml:space="preserve">. </w:t>
      </w:r>
      <w:r w:rsidR="00D44357" w:rsidRPr="006D2F83">
        <w:rPr>
          <w:sz w:val="24"/>
          <w:szCs w:val="24"/>
        </w:rPr>
        <w:t>If the office of International Director shall be vacant, the Chapter president shall, appoint a International Director with the concurrence of the Chapter Executive Board</w:t>
      </w:r>
      <w:r w:rsidR="00D44357" w:rsidRPr="00043833">
        <w:rPr>
          <w:spacing w:val="-3"/>
          <w:sz w:val="24"/>
          <w:szCs w:val="24"/>
        </w:rPr>
        <w:t xml:space="preserve"> </w:t>
      </w:r>
    </w:p>
    <w:p w14:paraId="3C18A28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18204979" w14:textId="3359D256"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 xml:space="preserve">If the office of the </w:t>
      </w:r>
      <w:r w:rsidR="00D2177D" w:rsidRPr="00043833">
        <w:rPr>
          <w:spacing w:val="-3"/>
          <w:sz w:val="24"/>
          <w:szCs w:val="24"/>
        </w:rPr>
        <w:t xml:space="preserve">Chapter </w:t>
      </w:r>
      <w:r w:rsidRPr="00043833">
        <w:rPr>
          <w:spacing w:val="-3"/>
          <w:sz w:val="24"/>
          <w:szCs w:val="24"/>
        </w:rPr>
        <w:t xml:space="preserve">President shall become vacant, the </w:t>
      </w:r>
      <w:r w:rsidR="004D0FF3">
        <w:rPr>
          <w:spacing w:val="-3"/>
          <w:sz w:val="24"/>
          <w:szCs w:val="24"/>
        </w:rPr>
        <w:t>Vice President</w:t>
      </w:r>
      <w:r w:rsidRPr="00043833">
        <w:rPr>
          <w:spacing w:val="-3"/>
          <w:sz w:val="24"/>
          <w:szCs w:val="24"/>
        </w:rPr>
        <w:t xml:space="preserve"> shall immediately succeed to the duties and office of President. In the event of a vacancy in any oth</w:t>
      </w:r>
      <w:r w:rsidR="00B57AE9">
        <w:rPr>
          <w:spacing w:val="-3"/>
          <w:sz w:val="24"/>
          <w:szCs w:val="24"/>
        </w:rPr>
        <w:t xml:space="preserve">er office except the offices of </w:t>
      </w:r>
      <w:bookmarkStart w:id="10" w:name="_GoBack"/>
      <w:bookmarkEnd w:id="10"/>
      <w:r w:rsidRPr="00043833">
        <w:rPr>
          <w:spacing w:val="-3"/>
          <w:sz w:val="24"/>
          <w:szCs w:val="24"/>
        </w:rPr>
        <w:t>International Director, said office shall be filled by the President from the active members of the Chapter with the concurrence of the Chapter Executive Board.</w:t>
      </w:r>
    </w:p>
    <w:p w14:paraId="29AF696C"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96C0C21" w14:textId="499E1D44"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xml:space="preserve">. </w:t>
      </w:r>
      <w:r w:rsidRPr="00043833">
        <w:rPr>
          <w:spacing w:val="-3"/>
          <w:sz w:val="24"/>
          <w:szCs w:val="24"/>
        </w:rPr>
        <w:t>No officer may b</w:t>
      </w:r>
      <w:r w:rsidR="00DB4B09">
        <w:rPr>
          <w:spacing w:val="-3"/>
          <w:sz w:val="24"/>
          <w:szCs w:val="24"/>
        </w:rPr>
        <w:t xml:space="preserve">e re-elected to the same office, after serving his or her two consecutive one-year terms </w:t>
      </w:r>
      <w:r w:rsidRPr="00043833">
        <w:rPr>
          <w:spacing w:val="-3"/>
          <w:sz w:val="24"/>
          <w:szCs w:val="24"/>
        </w:rPr>
        <w:t>until two years have elapsed following the end of the term to which electe</w:t>
      </w:r>
      <w:r w:rsidR="002B46E9">
        <w:rPr>
          <w:spacing w:val="-3"/>
          <w:sz w:val="24"/>
          <w:szCs w:val="24"/>
        </w:rPr>
        <w:t>d</w:t>
      </w:r>
      <w:r w:rsidRPr="00043833">
        <w:rPr>
          <w:spacing w:val="-3"/>
          <w:sz w:val="24"/>
          <w:szCs w:val="24"/>
        </w:rPr>
        <w:t>.</w:t>
      </w:r>
    </w:p>
    <w:p w14:paraId="511A3B28" w14:textId="77777777" w:rsidR="00357247" w:rsidRPr="00043833" w:rsidRDefault="00357247"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65C6052" w14:textId="354FDFC1" w:rsidR="00357247" w:rsidRPr="00043833" w:rsidRDefault="00357247"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5</w:t>
      </w:r>
      <w:r w:rsidR="007F2FEC" w:rsidRPr="00043833">
        <w:rPr>
          <w:spacing w:val="-3"/>
          <w:sz w:val="24"/>
          <w:szCs w:val="24"/>
        </w:rPr>
        <w:t xml:space="preserve">. </w:t>
      </w:r>
      <w:r w:rsidRPr="00043833">
        <w:rPr>
          <w:spacing w:val="-3"/>
          <w:sz w:val="24"/>
          <w:szCs w:val="24"/>
        </w:rPr>
        <w:t xml:space="preserve">Officers of the </w:t>
      </w:r>
      <w:r w:rsidR="00D2177D" w:rsidRPr="00043833">
        <w:rPr>
          <w:spacing w:val="-3"/>
          <w:sz w:val="24"/>
          <w:szCs w:val="24"/>
        </w:rPr>
        <w:t xml:space="preserve">Chapter </w:t>
      </w:r>
      <w:r w:rsidRPr="00043833">
        <w:rPr>
          <w:spacing w:val="-3"/>
          <w:sz w:val="24"/>
          <w:szCs w:val="24"/>
        </w:rPr>
        <w:t>Executive Board may be removed from office, upon any of the following grounds:</w:t>
      </w:r>
    </w:p>
    <w:p w14:paraId="079A5762" w14:textId="77777777" w:rsidR="00D66FA7" w:rsidRDefault="00D66FA7" w:rsidP="00D66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1727720" w14:textId="4DCDF4BF" w:rsidR="00357247" w:rsidRPr="00D66FA7" w:rsidRDefault="00D66FA7" w:rsidP="00D66FA7">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1" w:author="Mims, Aimie" w:date="2016-12-05T17:47:00Z"/>
          <w:spacing w:val="-3"/>
          <w:sz w:val="24"/>
          <w:szCs w:val="24"/>
        </w:rPr>
      </w:pPr>
      <w:r>
        <w:rPr>
          <w:spacing w:val="-3"/>
          <w:sz w:val="24"/>
          <w:szCs w:val="24"/>
        </w:rPr>
        <w:t xml:space="preserve"> </w:t>
      </w:r>
      <w:r w:rsidR="00357247" w:rsidRPr="00D66FA7">
        <w:rPr>
          <w:spacing w:val="-3"/>
          <w:sz w:val="24"/>
          <w:szCs w:val="24"/>
        </w:rPr>
        <w:t xml:space="preserve">They cease to be members in good standing of the </w:t>
      </w:r>
      <w:r w:rsidR="00D2177D" w:rsidRPr="00D66FA7">
        <w:rPr>
          <w:spacing w:val="-3"/>
          <w:sz w:val="24"/>
          <w:szCs w:val="24"/>
        </w:rPr>
        <w:t>C</w:t>
      </w:r>
      <w:r w:rsidR="00357247" w:rsidRPr="00D66FA7">
        <w:rPr>
          <w:spacing w:val="-3"/>
          <w:sz w:val="24"/>
          <w:szCs w:val="24"/>
        </w:rPr>
        <w:t>hapter that elected them.</w:t>
      </w:r>
    </w:p>
    <w:p w14:paraId="713312E2" w14:textId="77777777" w:rsidR="00D66FA7" w:rsidRDefault="00D66FA7" w:rsidP="00D66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F510BD9" w14:textId="18A1E0FA" w:rsidR="00357247" w:rsidRPr="00D66FA7" w:rsidRDefault="00D66FA7" w:rsidP="00D66FA7">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2" w:author="Mims, Aimie" w:date="2016-12-05T17:47:00Z"/>
          <w:spacing w:val="-3"/>
          <w:sz w:val="24"/>
          <w:szCs w:val="24"/>
        </w:rPr>
      </w:pPr>
      <w:r>
        <w:rPr>
          <w:spacing w:val="-3"/>
          <w:sz w:val="24"/>
          <w:szCs w:val="24"/>
        </w:rPr>
        <w:t xml:space="preserve"> </w:t>
      </w:r>
      <w:r w:rsidR="00357247" w:rsidRPr="00D66FA7">
        <w:rPr>
          <w:spacing w:val="-3"/>
          <w:sz w:val="24"/>
          <w:szCs w:val="24"/>
        </w:rPr>
        <w:t>They are suspended or expelled from membership in the Association.</w:t>
      </w:r>
    </w:p>
    <w:p w14:paraId="72403C5B" w14:textId="77777777" w:rsidR="00077FBA" w:rsidRPr="00043833" w:rsidRDefault="00077FBA"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ind w:left="720"/>
        <w:jc w:val="both"/>
        <w:rPr>
          <w:spacing w:val="-3"/>
          <w:sz w:val="24"/>
          <w:szCs w:val="24"/>
        </w:rPr>
      </w:pPr>
    </w:p>
    <w:p w14:paraId="6415D492" w14:textId="762249A3" w:rsidR="00077FBA" w:rsidRPr="00D66FA7" w:rsidRDefault="00D66FA7" w:rsidP="00D66FA7">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3" w:author="Mims, Aimie" w:date="2016-12-05T17:47:00Z"/>
          <w:spacing w:val="-3"/>
          <w:sz w:val="24"/>
          <w:szCs w:val="24"/>
        </w:rPr>
      </w:pPr>
      <w:r>
        <w:rPr>
          <w:spacing w:val="-3"/>
          <w:sz w:val="24"/>
          <w:szCs w:val="24"/>
        </w:rPr>
        <w:lastRenderedPageBreak/>
        <w:t xml:space="preserve"> </w:t>
      </w:r>
      <w:r w:rsidR="00357247" w:rsidRPr="00D66FA7">
        <w:rPr>
          <w:spacing w:val="-3"/>
          <w:sz w:val="24"/>
          <w:szCs w:val="24"/>
        </w:rPr>
        <w:t>They are removed by a two-thirds vote of the voting officers present at a meeting of the Executive Board</w:t>
      </w:r>
      <w:r w:rsidR="00FF02EA" w:rsidRPr="00D66FA7">
        <w:rPr>
          <w:spacing w:val="-3"/>
          <w:sz w:val="24"/>
          <w:szCs w:val="24"/>
        </w:rPr>
        <w:t xml:space="preserve"> for failing or refusing</w:t>
      </w:r>
      <w:r w:rsidR="00357247" w:rsidRPr="00D66FA7">
        <w:rPr>
          <w:spacing w:val="-3"/>
          <w:sz w:val="24"/>
          <w:szCs w:val="24"/>
        </w:rPr>
        <w:t xml:space="preserve"> to properly perform the duties of the office</w:t>
      </w:r>
      <w:ins w:id="14" w:author="Mims, Aimie" w:date="2016-12-05T16:48:00Z">
        <w:r w:rsidR="007F2FEC" w:rsidRPr="00D66FA7">
          <w:rPr>
            <w:spacing w:val="-3"/>
            <w:sz w:val="24"/>
            <w:szCs w:val="24"/>
          </w:rPr>
          <w:t xml:space="preserve">. </w:t>
        </w:r>
      </w:ins>
    </w:p>
    <w:p w14:paraId="73405C2B" w14:textId="5467EB39" w:rsidR="00357247" w:rsidRPr="00043833" w:rsidRDefault="00357247"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ind w:left="720"/>
        <w:jc w:val="both"/>
        <w:rPr>
          <w:spacing w:val="-3"/>
          <w:sz w:val="24"/>
          <w:szCs w:val="24"/>
        </w:rPr>
      </w:pPr>
    </w:p>
    <w:p w14:paraId="071CE3BF" w14:textId="788F8046" w:rsidR="00357247" w:rsidRPr="00D66FA7" w:rsidRDefault="00D66FA7" w:rsidP="00D66FA7">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Pr>
          <w:spacing w:val="-3"/>
          <w:sz w:val="24"/>
          <w:szCs w:val="24"/>
        </w:rPr>
        <w:t xml:space="preserve"> </w:t>
      </w:r>
      <w:r w:rsidR="00357247" w:rsidRPr="00D66FA7">
        <w:rPr>
          <w:spacing w:val="-3"/>
          <w:sz w:val="24"/>
          <w:szCs w:val="24"/>
        </w:rPr>
        <w:t>Any other reason authorized by the Articles of Incorporation or the Bylaws of this Association, or by law.</w:t>
      </w:r>
    </w:p>
    <w:p w14:paraId="7A59CF41"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270EBA5" w14:textId="3D88C76C"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 xml:space="preserve">Section </w:t>
      </w:r>
      <w:r w:rsidR="00357247" w:rsidRPr="00043833">
        <w:rPr>
          <w:b/>
          <w:spacing w:val="-3"/>
          <w:sz w:val="24"/>
          <w:szCs w:val="24"/>
        </w:rPr>
        <w:t>6</w:t>
      </w:r>
      <w:r w:rsidR="007F2FEC" w:rsidRPr="00043833">
        <w:rPr>
          <w:spacing w:val="-3"/>
          <w:sz w:val="24"/>
          <w:szCs w:val="24"/>
        </w:rPr>
        <w:t xml:space="preserve">. </w:t>
      </w:r>
      <w:r w:rsidR="007D4C0F" w:rsidRPr="00043833">
        <w:rPr>
          <w:spacing w:val="-3"/>
          <w:sz w:val="24"/>
          <w:szCs w:val="24"/>
        </w:rPr>
        <w:t xml:space="preserve">Officers of the Chapter Executive Board </w:t>
      </w:r>
      <w:r w:rsidRPr="00043833">
        <w:rPr>
          <w:spacing w:val="-3"/>
          <w:sz w:val="24"/>
          <w:szCs w:val="24"/>
        </w:rPr>
        <w:t>shall perform duties as herein set forth</w:t>
      </w:r>
      <w:r w:rsidR="007D4C0F" w:rsidRPr="00043833">
        <w:rPr>
          <w:spacing w:val="-3"/>
          <w:sz w:val="24"/>
          <w:szCs w:val="24"/>
        </w:rPr>
        <w:t>:</w:t>
      </w:r>
    </w:p>
    <w:p w14:paraId="210CFCAC"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A462343" w14:textId="12F448E5"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r w:rsidRPr="00043833">
        <w:rPr>
          <w:spacing w:val="-3"/>
          <w:sz w:val="24"/>
          <w:szCs w:val="24"/>
        </w:rPr>
        <w:t>A.</w:t>
      </w:r>
      <w:r w:rsidRPr="00043833">
        <w:rPr>
          <w:spacing w:val="-3"/>
          <w:sz w:val="24"/>
          <w:szCs w:val="24"/>
        </w:rPr>
        <w:tab/>
        <w:t xml:space="preserve">International Directors. The International Directors shall act as liaison between the International and Chapter structures of the Association working in cooperation with the Regional Chair and Vice Chair. They shall inform the Chapter Executive Board of actions and activities occurring at meetings of the International Board of Directors and of other </w:t>
      </w:r>
      <w:r w:rsidR="007D4C0F" w:rsidRPr="00043833">
        <w:rPr>
          <w:spacing w:val="-3"/>
          <w:sz w:val="24"/>
          <w:szCs w:val="24"/>
        </w:rPr>
        <w:t xml:space="preserve">such </w:t>
      </w:r>
      <w:r w:rsidRPr="00043833">
        <w:rPr>
          <w:spacing w:val="-3"/>
          <w:sz w:val="24"/>
          <w:szCs w:val="24"/>
        </w:rPr>
        <w:t>matters as may come to their attention.</w:t>
      </w:r>
    </w:p>
    <w:p w14:paraId="3FC36D79" w14:textId="7777777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p>
    <w:p w14:paraId="1EE94A16" w14:textId="203393A4" w:rsidR="00BD5589"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ins w:id="15" w:author="Jones, Jeff" w:date="2016-12-05T09:23:00Z"/>
          <w:spacing w:val="-3"/>
          <w:sz w:val="24"/>
          <w:szCs w:val="24"/>
        </w:rPr>
      </w:pPr>
      <w:r w:rsidRPr="00043833">
        <w:rPr>
          <w:spacing w:val="-3"/>
          <w:sz w:val="24"/>
          <w:szCs w:val="24"/>
        </w:rPr>
        <w:t>B.</w:t>
      </w:r>
      <w:r w:rsidRPr="00043833">
        <w:rPr>
          <w:spacing w:val="-3"/>
          <w:sz w:val="24"/>
          <w:szCs w:val="24"/>
        </w:rPr>
        <w:tab/>
        <w:t xml:space="preserve">President. The President shall be the </w:t>
      </w:r>
      <w:r w:rsidR="007D4C0F" w:rsidRPr="00043833">
        <w:rPr>
          <w:spacing w:val="-3"/>
          <w:sz w:val="24"/>
          <w:szCs w:val="24"/>
        </w:rPr>
        <w:t>C</w:t>
      </w:r>
      <w:r w:rsidRPr="00043833">
        <w:rPr>
          <w:spacing w:val="-3"/>
          <w:sz w:val="24"/>
          <w:szCs w:val="24"/>
        </w:rPr>
        <w:t xml:space="preserve">hief Executive Officer of the Chapter and ex-officio member of all committees and shall, subject to the control of the </w:t>
      </w:r>
      <w:r w:rsidR="00D2177D" w:rsidRPr="00043833">
        <w:rPr>
          <w:spacing w:val="-3"/>
          <w:sz w:val="24"/>
          <w:szCs w:val="24"/>
        </w:rPr>
        <w:t xml:space="preserve">Chapter </w:t>
      </w:r>
      <w:r w:rsidRPr="00043833">
        <w:rPr>
          <w:spacing w:val="-3"/>
          <w:sz w:val="24"/>
          <w:szCs w:val="24"/>
        </w:rPr>
        <w:t>Executive Board, have general supervision, direction</w:t>
      </w:r>
      <w:r w:rsidR="007D4C0F" w:rsidRPr="00043833">
        <w:rPr>
          <w:spacing w:val="-3"/>
          <w:sz w:val="24"/>
          <w:szCs w:val="24"/>
        </w:rPr>
        <w:t>,</w:t>
      </w:r>
      <w:r w:rsidRPr="00043833">
        <w:rPr>
          <w:spacing w:val="-3"/>
          <w:sz w:val="24"/>
          <w:szCs w:val="24"/>
        </w:rPr>
        <w:t xml:space="preserve"> and control of the business and officers of the Chapter. The President shall preside at all meetings of the </w:t>
      </w:r>
      <w:r w:rsidR="00D2177D" w:rsidRPr="00043833">
        <w:rPr>
          <w:spacing w:val="-3"/>
          <w:sz w:val="24"/>
          <w:szCs w:val="24"/>
        </w:rPr>
        <w:t>C</w:t>
      </w:r>
      <w:r w:rsidRPr="00043833">
        <w:rPr>
          <w:spacing w:val="-3"/>
          <w:sz w:val="24"/>
          <w:szCs w:val="24"/>
        </w:rPr>
        <w:t xml:space="preserve">hapter and of the </w:t>
      </w:r>
      <w:r w:rsidR="00D2177D" w:rsidRPr="00043833">
        <w:rPr>
          <w:spacing w:val="-3"/>
          <w:sz w:val="24"/>
          <w:szCs w:val="24"/>
        </w:rPr>
        <w:t xml:space="preserve">Chapter </w:t>
      </w:r>
      <w:r w:rsidRPr="00043833">
        <w:rPr>
          <w:spacing w:val="-3"/>
          <w:sz w:val="24"/>
          <w:szCs w:val="24"/>
        </w:rPr>
        <w:t>Executive Board, and shall have the general powers and duties usually vested in the office of President, and such other powers and duties as may be prescribed by the Bylaws of the Association, this Chapter or the Chapter Executive Board.</w:t>
      </w:r>
    </w:p>
    <w:p w14:paraId="398408B0" w14:textId="7777777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p>
    <w:p w14:paraId="194E17D0" w14:textId="4484F51E" w:rsidR="004B2EDD" w:rsidRPr="00043833" w:rsidRDefault="004D0FF3"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r>
        <w:rPr>
          <w:spacing w:val="-3"/>
          <w:sz w:val="24"/>
          <w:szCs w:val="24"/>
        </w:rPr>
        <w:t>C.</w:t>
      </w:r>
      <w:r>
        <w:rPr>
          <w:spacing w:val="-3"/>
          <w:sz w:val="24"/>
          <w:szCs w:val="24"/>
        </w:rPr>
        <w:tab/>
        <w:t>Vice President</w:t>
      </w:r>
      <w:r w:rsidR="007F2FEC" w:rsidRPr="00043833">
        <w:rPr>
          <w:spacing w:val="-3"/>
          <w:sz w:val="24"/>
          <w:szCs w:val="24"/>
        </w:rPr>
        <w:t xml:space="preserve">. </w:t>
      </w:r>
      <w:r>
        <w:rPr>
          <w:spacing w:val="-3"/>
          <w:sz w:val="24"/>
          <w:szCs w:val="24"/>
        </w:rPr>
        <w:t>The Vice President</w:t>
      </w:r>
      <w:r w:rsidR="004B2EDD" w:rsidRPr="00043833">
        <w:rPr>
          <w:spacing w:val="-3"/>
          <w:sz w:val="24"/>
          <w:szCs w:val="24"/>
        </w:rPr>
        <w:t xml:space="preserve"> shall have the general power</w:t>
      </w:r>
      <w:r w:rsidR="00D44357">
        <w:rPr>
          <w:spacing w:val="-3"/>
          <w:sz w:val="24"/>
          <w:szCs w:val="24"/>
        </w:rPr>
        <w:t>s</w:t>
      </w:r>
      <w:r>
        <w:rPr>
          <w:spacing w:val="-3"/>
          <w:sz w:val="24"/>
          <w:szCs w:val="24"/>
        </w:rPr>
        <w:t xml:space="preserve"> and duties of a Vice President</w:t>
      </w:r>
      <w:r w:rsidR="004B2EDD" w:rsidRPr="00043833">
        <w:rPr>
          <w:spacing w:val="-3"/>
          <w:sz w:val="24"/>
          <w:szCs w:val="24"/>
        </w:rPr>
        <w:t xml:space="preserve">; shall act as President in the case of the absence or disability of the President; shall advise and assist the President when called on to do so, and shall perform such other duties as may be required by the </w:t>
      </w:r>
      <w:r w:rsidR="00D2177D" w:rsidRPr="00043833">
        <w:rPr>
          <w:spacing w:val="-3"/>
          <w:sz w:val="24"/>
          <w:szCs w:val="24"/>
        </w:rPr>
        <w:t xml:space="preserve">Chapter </w:t>
      </w:r>
      <w:r w:rsidR="004B2EDD" w:rsidRPr="00043833">
        <w:rPr>
          <w:spacing w:val="-3"/>
          <w:sz w:val="24"/>
          <w:szCs w:val="24"/>
        </w:rPr>
        <w:t>Executive Board. In case the office of President be</w:t>
      </w:r>
      <w:r w:rsidR="0011424B">
        <w:rPr>
          <w:spacing w:val="-3"/>
          <w:sz w:val="24"/>
          <w:szCs w:val="24"/>
        </w:rPr>
        <w:t>c</w:t>
      </w:r>
      <w:r>
        <w:rPr>
          <w:spacing w:val="-3"/>
          <w:sz w:val="24"/>
          <w:szCs w:val="24"/>
        </w:rPr>
        <w:t xml:space="preserve">omes vacant, the Vice President </w:t>
      </w:r>
      <w:r w:rsidR="004B2EDD" w:rsidRPr="00043833">
        <w:rPr>
          <w:spacing w:val="-3"/>
          <w:sz w:val="24"/>
          <w:szCs w:val="24"/>
        </w:rPr>
        <w:t>shall become President.</w:t>
      </w:r>
    </w:p>
    <w:p w14:paraId="63F4522A" w14:textId="7777777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p>
    <w:p w14:paraId="2F00F9AA" w14:textId="1129A0C4"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r w:rsidRPr="00043833">
        <w:rPr>
          <w:spacing w:val="-3"/>
          <w:sz w:val="24"/>
          <w:szCs w:val="24"/>
        </w:rPr>
        <w:t>D.</w:t>
      </w:r>
      <w:r w:rsidRPr="00043833">
        <w:rPr>
          <w:spacing w:val="-3"/>
          <w:sz w:val="24"/>
          <w:szCs w:val="24"/>
        </w:rPr>
        <w:tab/>
        <w:t>Secretary</w:t>
      </w:r>
      <w:r w:rsidR="007F2FEC" w:rsidRPr="00043833">
        <w:rPr>
          <w:spacing w:val="-3"/>
          <w:sz w:val="24"/>
          <w:szCs w:val="24"/>
        </w:rPr>
        <w:t xml:space="preserve">. </w:t>
      </w:r>
      <w:r w:rsidRPr="00043833">
        <w:rPr>
          <w:spacing w:val="-3"/>
          <w:sz w:val="24"/>
          <w:szCs w:val="24"/>
        </w:rPr>
        <w:t xml:space="preserve">The Secretary shall keep a book of minutes of all of the meetings of the Chapter and the </w:t>
      </w:r>
      <w:r w:rsidR="00D2177D" w:rsidRPr="00043833">
        <w:rPr>
          <w:spacing w:val="-3"/>
          <w:sz w:val="24"/>
          <w:szCs w:val="24"/>
        </w:rPr>
        <w:t xml:space="preserve">Chapter </w:t>
      </w:r>
      <w:r w:rsidRPr="00043833">
        <w:rPr>
          <w:spacing w:val="-3"/>
          <w:sz w:val="24"/>
          <w:szCs w:val="24"/>
        </w:rPr>
        <w:t xml:space="preserve">Executive Board, shall carry on all correspondence of the Chapter and shall perform such duties as may be required by the </w:t>
      </w:r>
      <w:r w:rsidR="007D4C0F" w:rsidRPr="00043833">
        <w:rPr>
          <w:spacing w:val="-3"/>
          <w:sz w:val="24"/>
          <w:szCs w:val="24"/>
        </w:rPr>
        <w:t xml:space="preserve">Chapter </w:t>
      </w:r>
      <w:r w:rsidRPr="00043833">
        <w:rPr>
          <w:spacing w:val="-3"/>
          <w:sz w:val="24"/>
          <w:szCs w:val="24"/>
        </w:rPr>
        <w:t>Executive Board.</w:t>
      </w:r>
    </w:p>
    <w:p w14:paraId="5376B185" w14:textId="7777777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p>
    <w:p w14:paraId="0B850F17" w14:textId="01AD582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r w:rsidRPr="00043833">
        <w:rPr>
          <w:spacing w:val="-3"/>
          <w:sz w:val="24"/>
          <w:szCs w:val="24"/>
        </w:rPr>
        <w:t>E.</w:t>
      </w:r>
      <w:r w:rsidRPr="00043833">
        <w:rPr>
          <w:spacing w:val="-3"/>
          <w:sz w:val="24"/>
          <w:szCs w:val="24"/>
        </w:rPr>
        <w:tab/>
        <w:t>Treasurer</w:t>
      </w:r>
      <w:r w:rsidR="007F2FEC" w:rsidRPr="00043833">
        <w:rPr>
          <w:spacing w:val="-3"/>
          <w:sz w:val="24"/>
          <w:szCs w:val="24"/>
        </w:rPr>
        <w:t xml:space="preserve">. </w:t>
      </w:r>
      <w:r w:rsidRPr="00043833">
        <w:rPr>
          <w:spacing w:val="-3"/>
          <w:sz w:val="24"/>
          <w:szCs w:val="24"/>
        </w:rPr>
        <w:t>The Treasurer shall receive all funds of the Chapter and keep a proper record thereof, shall deposit them in a convenient responsible bank, and shall disburse them only upon receipt of proper authority from the Chapter Executive Board. The Treasurer shall provide financial reports as required by IRWA Headquarters</w:t>
      </w:r>
      <w:r w:rsidR="007D4C0F" w:rsidRPr="00043833">
        <w:rPr>
          <w:spacing w:val="-3"/>
          <w:sz w:val="24"/>
          <w:szCs w:val="24"/>
        </w:rPr>
        <w:t>.</w:t>
      </w:r>
      <w:r w:rsidRPr="00043833">
        <w:rPr>
          <w:spacing w:val="-3"/>
          <w:sz w:val="24"/>
          <w:szCs w:val="24"/>
        </w:rPr>
        <w:t xml:space="preserve"> The Treasurer shall perform such other duties as are delegated to that officer by the Chapter</w:t>
      </w:r>
      <w:ins w:id="16" w:author="Mims, Aimie" w:date="2016-12-05T17:56:00Z">
        <w:r w:rsidR="007D4C0F" w:rsidRPr="00043833">
          <w:rPr>
            <w:spacing w:val="-3"/>
            <w:sz w:val="24"/>
            <w:szCs w:val="24"/>
          </w:rPr>
          <w:t xml:space="preserve"> </w:t>
        </w:r>
      </w:ins>
      <w:r w:rsidRPr="00043833">
        <w:rPr>
          <w:spacing w:val="-3"/>
          <w:sz w:val="24"/>
          <w:szCs w:val="24"/>
        </w:rPr>
        <w:t>Executive Board.</w:t>
      </w:r>
    </w:p>
    <w:p w14:paraId="0AA09BAF" w14:textId="77777777" w:rsidR="004B2EDD" w:rsidRPr="00043833" w:rsidRDefault="004B2EDD" w:rsidP="002074CA">
      <w:pPr>
        <w:tabs>
          <w:tab w:val="center" w:pos="4320"/>
        </w:tabs>
        <w:jc w:val="both"/>
        <w:rPr>
          <w:spacing w:val="-3"/>
          <w:sz w:val="24"/>
          <w:szCs w:val="24"/>
        </w:rPr>
      </w:pPr>
    </w:p>
    <w:p w14:paraId="4E813023" w14:textId="24D27FE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 xml:space="preserve">ARTICLE V </w:t>
      </w:r>
      <w:ins w:id="17" w:author="Jones, Jeff" w:date="2016-12-05T09:27:00Z">
        <w:r w:rsidR="005058D4" w:rsidRPr="00043833">
          <w:rPr>
            <w:rFonts w:ascii="Times New Roman" w:hAnsi="Times New Roman"/>
            <w:b/>
            <w:sz w:val="24"/>
            <w:szCs w:val="24"/>
          </w:rPr>
          <w:t>–</w:t>
        </w:r>
      </w:ins>
      <w:r w:rsidRPr="00043833">
        <w:rPr>
          <w:rFonts w:ascii="Times New Roman" w:hAnsi="Times New Roman"/>
          <w:b/>
          <w:sz w:val="24"/>
          <w:szCs w:val="24"/>
        </w:rPr>
        <w:t xml:space="preserve"> </w:t>
      </w:r>
      <w:r w:rsidR="00D2177D" w:rsidRPr="00043833">
        <w:rPr>
          <w:rFonts w:ascii="Times New Roman" w:hAnsi="Times New Roman"/>
          <w:b/>
          <w:sz w:val="24"/>
          <w:szCs w:val="24"/>
        </w:rPr>
        <w:t xml:space="preserve">CHAPTER </w:t>
      </w:r>
      <w:r w:rsidRPr="00043833">
        <w:rPr>
          <w:rFonts w:ascii="Times New Roman" w:hAnsi="Times New Roman"/>
          <w:b/>
          <w:sz w:val="24"/>
          <w:szCs w:val="24"/>
        </w:rPr>
        <w:t>EXECUTIVE BOARD AND COMMITTEES</w:t>
      </w:r>
    </w:p>
    <w:p w14:paraId="4D2084F5"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3998776" w14:textId="56122EF4"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lastRenderedPageBreak/>
        <w:t>Section 1</w:t>
      </w:r>
      <w:r w:rsidR="007F2FEC" w:rsidRPr="00043833">
        <w:rPr>
          <w:spacing w:val="-3"/>
          <w:sz w:val="24"/>
          <w:szCs w:val="24"/>
        </w:rPr>
        <w:t xml:space="preserve">. </w:t>
      </w:r>
      <w:r w:rsidR="00D2177D" w:rsidRPr="00043833">
        <w:rPr>
          <w:spacing w:val="-3"/>
          <w:sz w:val="24"/>
          <w:szCs w:val="24"/>
        </w:rPr>
        <w:t xml:space="preserve">Chapter </w:t>
      </w:r>
      <w:r w:rsidRPr="00043833">
        <w:rPr>
          <w:spacing w:val="-3"/>
          <w:sz w:val="24"/>
          <w:szCs w:val="24"/>
        </w:rPr>
        <w:t>Executive Board</w:t>
      </w:r>
      <w:r w:rsidR="007F2FEC" w:rsidRPr="00043833">
        <w:rPr>
          <w:spacing w:val="-3"/>
          <w:sz w:val="24"/>
          <w:szCs w:val="24"/>
        </w:rPr>
        <w:t xml:space="preserve">. </w:t>
      </w:r>
      <w:r w:rsidRPr="00043833">
        <w:rPr>
          <w:spacing w:val="-3"/>
          <w:sz w:val="24"/>
          <w:szCs w:val="24"/>
        </w:rPr>
        <w:t xml:space="preserve">The elected Chapter officers, immediate Past President, and the </w:t>
      </w:r>
      <w:r w:rsidR="002B049A" w:rsidRPr="00043833">
        <w:rPr>
          <w:spacing w:val="-3"/>
          <w:sz w:val="24"/>
          <w:szCs w:val="24"/>
        </w:rPr>
        <w:t xml:space="preserve">appointed </w:t>
      </w:r>
      <w:r w:rsidRPr="00043833">
        <w:rPr>
          <w:spacing w:val="-3"/>
          <w:sz w:val="24"/>
          <w:szCs w:val="24"/>
        </w:rPr>
        <w:t xml:space="preserve">Committee Chairpersons </w:t>
      </w:r>
      <w:r w:rsidR="002B049A" w:rsidRPr="00043833">
        <w:rPr>
          <w:spacing w:val="-3"/>
          <w:sz w:val="24"/>
          <w:szCs w:val="24"/>
        </w:rPr>
        <w:t xml:space="preserve">of the four standing committees </w:t>
      </w:r>
      <w:r w:rsidRPr="00043833">
        <w:rPr>
          <w:spacing w:val="-3"/>
          <w:sz w:val="24"/>
          <w:szCs w:val="24"/>
        </w:rPr>
        <w:t xml:space="preserve">shall constitute the </w:t>
      </w:r>
      <w:r w:rsidR="00BB0938" w:rsidRPr="00043833">
        <w:rPr>
          <w:spacing w:val="-3"/>
          <w:sz w:val="24"/>
          <w:szCs w:val="24"/>
        </w:rPr>
        <w:t xml:space="preserve">Chapter </w:t>
      </w:r>
      <w:r w:rsidRPr="00043833">
        <w:rPr>
          <w:spacing w:val="-3"/>
          <w:sz w:val="24"/>
          <w:szCs w:val="24"/>
        </w:rPr>
        <w:t>Board of this Chapter</w:t>
      </w:r>
      <w:r w:rsidR="007F2FEC" w:rsidRPr="00043833">
        <w:rPr>
          <w:spacing w:val="-3"/>
          <w:sz w:val="24"/>
          <w:szCs w:val="24"/>
        </w:rPr>
        <w:t xml:space="preserve">. </w:t>
      </w:r>
      <w:r w:rsidRPr="00043833">
        <w:rPr>
          <w:spacing w:val="-3"/>
          <w:sz w:val="24"/>
          <w:szCs w:val="24"/>
        </w:rPr>
        <w:t xml:space="preserve">The </w:t>
      </w:r>
      <w:r w:rsidR="00BB0938" w:rsidRPr="00043833">
        <w:rPr>
          <w:spacing w:val="-3"/>
          <w:sz w:val="24"/>
          <w:szCs w:val="24"/>
        </w:rPr>
        <w:t xml:space="preserve">Chapter </w:t>
      </w:r>
      <w:r w:rsidRPr="00043833">
        <w:rPr>
          <w:spacing w:val="-3"/>
          <w:sz w:val="24"/>
          <w:szCs w:val="24"/>
        </w:rPr>
        <w:t>Executive Board shall have the power and duty to conduct and direct all business and affairs of the Chapter.</w:t>
      </w:r>
    </w:p>
    <w:p w14:paraId="63EEBF9D"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939CCB7" w14:textId="443B944A"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 xml:space="preserve">There shall be in this Chapter, certain committees as provided in this Article. Unless specifically provided otherwise herein, the </w:t>
      </w:r>
      <w:proofErr w:type="gramStart"/>
      <w:r w:rsidRPr="00043833">
        <w:rPr>
          <w:spacing w:val="-3"/>
          <w:sz w:val="24"/>
          <w:szCs w:val="24"/>
        </w:rPr>
        <w:t>Chairperson and members of each committee shall be appointed by the President</w:t>
      </w:r>
      <w:proofErr w:type="gramEnd"/>
      <w:r w:rsidRPr="00043833">
        <w:rPr>
          <w:spacing w:val="-3"/>
          <w:sz w:val="24"/>
          <w:szCs w:val="24"/>
        </w:rPr>
        <w:t xml:space="preserve"> immediately after taking office. They shall be appointed from the active members of the Chapter to serve at the pleasure of the President. The President, or in case of the disability or absence of the President</w:t>
      </w:r>
      <w:r w:rsidR="00307AAA" w:rsidRPr="00043833">
        <w:rPr>
          <w:spacing w:val="-3"/>
          <w:sz w:val="24"/>
          <w:szCs w:val="24"/>
        </w:rPr>
        <w:t>,</w:t>
      </w:r>
      <w:r w:rsidRPr="00043833">
        <w:rPr>
          <w:spacing w:val="-3"/>
          <w:sz w:val="24"/>
          <w:szCs w:val="24"/>
        </w:rPr>
        <w:t xml:space="preserve"> the </w:t>
      </w:r>
      <w:r w:rsidR="004D0FF3">
        <w:rPr>
          <w:spacing w:val="-3"/>
          <w:sz w:val="24"/>
          <w:szCs w:val="24"/>
        </w:rPr>
        <w:t>Vice President</w:t>
      </w:r>
      <w:r w:rsidRPr="00043833">
        <w:rPr>
          <w:spacing w:val="-3"/>
          <w:sz w:val="24"/>
          <w:szCs w:val="24"/>
        </w:rPr>
        <w:t>, shall be an ex-officio member of each standing committee.</w:t>
      </w:r>
      <w:r w:rsidR="002B46E9">
        <w:rPr>
          <w:spacing w:val="-3"/>
          <w:sz w:val="24"/>
          <w:szCs w:val="24"/>
        </w:rPr>
        <w:t xml:space="preserve">  Each committee chairperson and the members of each committee </w:t>
      </w:r>
      <w:r w:rsidR="00C77F85">
        <w:rPr>
          <w:spacing w:val="-3"/>
          <w:sz w:val="24"/>
          <w:szCs w:val="24"/>
        </w:rPr>
        <w:t xml:space="preserve">shall </w:t>
      </w:r>
      <w:r w:rsidR="002B46E9">
        <w:rPr>
          <w:spacing w:val="-3"/>
          <w:sz w:val="24"/>
          <w:szCs w:val="24"/>
        </w:rPr>
        <w:t>have voice on chapter matters but no vote.</w:t>
      </w:r>
    </w:p>
    <w:p w14:paraId="196F6AC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642265E" w14:textId="2E2A2DC9" w:rsidR="00BB0938"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8" w:author="Mims, Aimie" w:date="2016-12-05T17:19:00Z"/>
          <w:spacing w:val="-3"/>
          <w:sz w:val="24"/>
          <w:szCs w:val="24"/>
        </w:rPr>
      </w:pPr>
      <w:r w:rsidRPr="00043833">
        <w:rPr>
          <w:b/>
          <w:spacing w:val="-3"/>
          <w:sz w:val="24"/>
          <w:szCs w:val="24"/>
        </w:rPr>
        <w:t>Section 3</w:t>
      </w:r>
      <w:r w:rsidR="007F2FEC" w:rsidRPr="00043833">
        <w:rPr>
          <w:spacing w:val="-3"/>
          <w:sz w:val="24"/>
          <w:szCs w:val="24"/>
        </w:rPr>
        <w:t xml:space="preserve">. </w:t>
      </w:r>
      <w:r w:rsidRPr="00043833">
        <w:rPr>
          <w:spacing w:val="-3"/>
          <w:sz w:val="24"/>
          <w:szCs w:val="24"/>
        </w:rPr>
        <w:t>Committee on Nominations and Elections</w:t>
      </w:r>
      <w:r w:rsidR="007F2FEC" w:rsidRPr="00043833">
        <w:rPr>
          <w:spacing w:val="-3"/>
          <w:sz w:val="24"/>
          <w:szCs w:val="24"/>
        </w:rPr>
        <w:t xml:space="preserve">. </w:t>
      </w:r>
      <w:r w:rsidRPr="00043833">
        <w:rPr>
          <w:spacing w:val="-3"/>
          <w:sz w:val="24"/>
          <w:szCs w:val="24"/>
        </w:rPr>
        <w:t xml:space="preserve">A Committee on Nominations and Elections shall be appointed by the President no later than the end of the seventh month of the administrative year and shall consist of a Chairperson and </w:t>
      </w:r>
      <w:r w:rsidR="00D40776">
        <w:rPr>
          <w:spacing w:val="-3"/>
          <w:sz w:val="24"/>
          <w:szCs w:val="24"/>
        </w:rPr>
        <w:t xml:space="preserve">no more than 2 </w:t>
      </w:r>
      <w:r w:rsidRPr="00043833">
        <w:rPr>
          <w:spacing w:val="-3"/>
          <w:sz w:val="24"/>
          <w:szCs w:val="24"/>
        </w:rPr>
        <w:t>members. This committee shall present and recommend a slate of officers to the membership for their consideration no later than the ninth month of the administrative year</w:t>
      </w:r>
      <w:ins w:id="19" w:author="Mims, Aimie" w:date="2016-12-05T16:48:00Z">
        <w:r w:rsidR="007F2FEC" w:rsidRPr="00043833">
          <w:rPr>
            <w:spacing w:val="-3"/>
            <w:sz w:val="24"/>
            <w:szCs w:val="24"/>
          </w:rPr>
          <w:t>.</w:t>
        </w:r>
      </w:ins>
    </w:p>
    <w:p w14:paraId="306F9E1E"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511A257" w14:textId="4E71E7CB"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xml:space="preserve">. </w:t>
      </w:r>
      <w:r w:rsidRPr="00043833">
        <w:rPr>
          <w:spacing w:val="-3"/>
          <w:sz w:val="24"/>
          <w:szCs w:val="24"/>
        </w:rPr>
        <w:t>Professional Development Committee</w:t>
      </w:r>
      <w:r w:rsidR="007F2FEC" w:rsidRPr="00043833">
        <w:rPr>
          <w:spacing w:val="-3"/>
          <w:sz w:val="24"/>
          <w:szCs w:val="24"/>
        </w:rPr>
        <w:t xml:space="preserve">. </w:t>
      </w:r>
      <w:r w:rsidRPr="00043833">
        <w:rPr>
          <w:spacing w:val="-3"/>
          <w:sz w:val="24"/>
          <w:szCs w:val="24"/>
        </w:rPr>
        <w:t xml:space="preserve">There shall be in this Chapter a Professional Development Committee, consisting of </w:t>
      </w:r>
      <w:r w:rsidR="002B46E9">
        <w:rPr>
          <w:spacing w:val="-3"/>
          <w:sz w:val="24"/>
          <w:szCs w:val="24"/>
        </w:rPr>
        <w:t xml:space="preserve">no more than </w:t>
      </w:r>
      <w:r w:rsidR="007E3A75" w:rsidRPr="00043833">
        <w:rPr>
          <w:spacing w:val="-3"/>
          <w:sz w:val="24"/>
          <w:szCs w:val="24"/>
        </w:rPr>
        <w:t>3</w:t>
      </w:r>
      <w:r w:rsidRPr="00043833">
        <w:rPr>
          <w:spacing w:val="-3"/>
          <w:sz w:val="24"/>
          <w:szCs w:val="24"/>
        </w:rPr>
        <w:t xml:space="preserve"> members, e</w:t>
      </w:r>
      <w:r w:rsidR="002B46E9">
        <w:rPr>
          <w:spacing w:val="-3"/>
          <w:sz w:val="24"/>
          <w:szCs w:val="24"/>
        </w:rPr>
        <w:t xml:space="preserve">ach of </w:t>
      </w:r>
      <w:r w:rsidR="00D40776">
        <w:rPr>
          <w:spacing w:val="-3"/>
          <w:sz w:val="24"/>
          <w:szCs w:val="24"/>
        </w:rPr>
        <w:t>who</w:t>
      </w:r>
      <w:r w:rsidR="002B46E9">
        <w:rPr>
          <w:spacing w:val="-3"/>
          <w:sz w:val="24"/>
          <w:szCs w:val="24"/>
        </w:rPr>
        <w:t xml:space="preserve"> shall be </w:t>
      </w:r>
      <w:r w:rsidRPr="00043833">
        <w:rPr>
          <w:spacing w:val="-3"/>
          <w:sz w:val="24"/>
          <w:szCs w:val="24"/>
        </w:rPr>
        <w:t xml:space="preserve">appointed </w:t>
      </w:r>
      <w:r w:rsidR="00AA43BB">
        <w:rPr>
          <w:spacing w:val="-3"/>
          <w:sz w:val="24"/>
          <w:szCs w:val="24"/>
        </w:rPr>
        <w:t xml:space="preserve">by the President </w:t>
      </w:r>
      <w:r w:rsidRPr="00043833">
        <w:rPr>
          <w:spacing w:val="-3"/>
          <w:sz w:val="24"/>
          <w:szCs w:val="24"/>
        </w:rPr>
        <w:t xml:space="preserve">for </w:t>
      </w:r>
      <w:r w:rsidR="002B46E9">
        <w:rPr>
          <w:spacing w:val="-3"/>
          <w:sz w:val="24"/>
          <w:szCs w:val="24"/>
        </w:rPr>
        <w:t xml:space="preserve">no more than </w:t>
      </w:r>
      <w:r w:rsidRPr="00043833">
        <w:rPr>
          <w:spacing w:val="-3"/>
          <w:sz w:val="24"/>
          <w:szCs w:val="24"/>
        </w:rPr>
        <w:t>three</w:t>
      </w:r>
      <w:r w:rsidR="002B46E9">
        <w:rPr>
          <w:spacing w:val="-3"/>
          <w:sz w:val="24"/>
          <w:szCs w:val="24"/>
        </w:rPr>
        <w:t xml:space="preserve"> consecutive one</w:t>
      </w:r>
      <w:r w:rsidRPr="00043833">
        <w:rPr>
          <w:spacing w:val="-3"/>
          <w:sz w:val="24"/>
          <w:szCs w:val="24"/>
        </w:rPr>
        <w:t>-year term</w:t>
      </w:r>
      <w:r w:rsidR="002B46E9">
        <w:rPr>
          <w:spacing w:val="-3"/>
          <w:sz w:val="24"/>
          <w:szCs w:val="24"/>
        </w:rPr>
        <w:t>s</w:t>
      </w:r>
      <w:r w:rsidR="007F2FEC" w:rsidRPr="00043833">
        <w:rPr>
          <w:spacing w:val="-3"/>
          <w:sz w:val="24"/>
          <w:szCs w:val="24"/>
        </w:rPr>
        <w:t xml:space="preserve">. </w:t>
      </w:r>
    </w:p>
    <w:p w14:paraId="508DBB59"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85913B4" w14:textId="4D642D63"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5</w:t>
      </w:r>
      <w:r w:rsidR="007F2FEC" w:rsidRPr="00043833">
        <w:rPr>
          <w:spacing w:val="-3"/>
          <w:sz w:val="24"/>
          <w:szCs w:val="24"/>
        </w:rPr>
        <w:t xml:space="preserve">. </w:t>
      </w:r>
      <w:r w:rsidRPr="00043833">
        <w:rPr>
          <w:spacing w:val="-3"/>
          <w:sz w:val="24"/>
          <w:szCs w:val="24"/>
        </w:rPr>
        <w:t>Education Committee</w:t>
      </w:r>
      <w:r w:rsidR="007F2FEC" w:rsidRPr="00043833">
        <w:rPr>
          <w:spacing w:val="-3"/>
          <w:sz w:val="24"/>
          <w:szCs w:val="24"/>
        </w:rPr>
        <w:t xml:space="preserve">. </w:t>
      </w:r>
      <w:r w:rsidRPr="00043833">
        <w:rPr>
          <w:spacing w:val="-3"/>
          <w:sz w:val="24"/>
          <w:szCs w:val="24"/>
        </w:rPr>
        <w:t>There shall be in this Chapter an Education Committee, consisting of</w:t>
      </w:r>
      <w:r w:rsidR="007E3A75" w:rsidRPr="00043833">
        <w:rPr>
          <w:spacing w:val="-3"/>
          <w:sz w:val="24"/>
          <w:szCs w:val="24"/>
        </w:rPr>
        <w:t xml:space="preserve"> </w:t>
      </w:r>
      <w:r w:rsidR="002B46E9">
        <w:rPr>
          <w:spacing w:val="-3"/>
          <w:sz w:val="24"/>
          <w:szCs w:val="24"/>
        </w:rPr>
        <w:t xml:space="preserve">no more than </w:t>
      </w:r>
      <w:r w:rsidR="007E3A75" w:rsidRPr="00043833">
        <w:rPr>
          <w:spacing w:val="-3"/>
          <w:sz w:val="24"/>
          <w:szCs w:val="24"/>
        </w:rPr>
        <w:t>3</w:t>
      </w:r>
      <w:r w:rsidR="00307AAA" w:rsidRPr="00043833">
        <w:rPr>
          <w:spacing w:val="-3"/>
          <w:sz w:val="24"/>
          <w:szCs w:val="24"/>
        </w:rPr>
        <w:t xml:space="preserve"> members</w:t>
      </w:r>
      <w:r w:rsidRPr="00043833">
        <w:rPr>
          <w:spacing w:val="-3"/>
          <w:sz w:val="24"/>
          <w:szCs w:val="24"/>
        </w:rPr>
        <w:t>, each to be a</w:t>
      </w:r>
      <w:r w:rsidR="00AA43BB">
        <w:rPr>
          <w:spacing w:val="-3"/>
          <w:sz w:val="24"/>
          <w:szCs w:val="24"/>
        </w:rPr>
        <w:t xml:space="preserve">ppointed by the President for no more than </w:t>
      </w:r>
      <w:r w:rsidRPr="00043833">
        <w:rPr>
          <w:spacing w:val="-3"/>
          <w:sz w:val="24"/>
          <w:szCs w:val="24"/>
        </w:rPr>
        <w:t>three</w:t>
      </w:r>
      <w:r w:rsidR="00AA43BB">
        <w:rPr>
          <w:spacing w:val="-3"/>
          <w:sz w:val="24"/>
          <w:szCs w:val="24"/>
        </w:rPr>
        <w:t xml:space="preserve"> consecutive one</w:t>
      </w:r>
      <w:r w:rsidRPr="00043833">
        <w:rPr>
          <w:spacing w:val="-3"/>
          <w:sz w:val="24"/>
          <w:szCs w:val="24"/>
        </w:rPr>
        <w:t>-year term</w:t>
      </w:r>
      <w:r w:rsidR="00AA43BB">
        <w:rPr>
          <w:spacing w:val="-3"/>
          <w:sz w:val="24"/>
          <w:szCs w:val="24"/>
        </w:rPr>
        <w:t>s</w:t>
      </w:r>
      <w:r w:rsidRPr="00043833">
        <w:rPr>
          <w:spacing w:val="-3"/>
          <w:sz w:val="24"/>
          <w:szCs w:val="24"/>
        </w:rPr>
        <w:t>.</w:t>
      </w:r>
    </w:p>
    <w:p w14:paraId="3C55E072" w14:textId="77777777" w:rsidR="002B049A" w:rsidRPr="00043833" w:rsidRDefault="002B049A"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5903926" w14:textId="704B737C" w:rsidR="002B049A" w:rsidRPr="00043833" w:rsidRDefault="002B049A"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6</w:t>
      </w:r>
      <w:r w:rsidR="007F2FEC" w:rsidRPr="00043833">
        <w:rPr>
          <w:spacing w:val="-3"/>
          <w:sz w:val="24"/>
          <w:szCs w:val="24"/>
        </w:rPr>
        <w:t xml:space="preserve">. </w:t>
      </w:r>
      <w:r w:rsidRPr="00043833">
        <w:rPr>
          <w:spacing w:val="-3"/>
          <w:sz w:val="24"/>
          <w:szCs w:val="24"/>
        </w:rPr>
        <w:t>Membership Committee</w:t>
      </w:r>
      <w:r w:rsidR="007F2FEC" w:rsidRPr="00043833">
        <w:rPr>
          <w:spacing w:val="-3"/>
          <w:sz w:val="24"/>
          <w:szCs w:val="24"/>
        </w:rPr>
        <w:t xml:space="preserve">. </w:t>
      </w:r>
      <w:r w:rsidRPr="00043833">
        <w:rPr>
          <w:spacing w:val="-3"/>
          <w:sz w:val="24"/>
          <w:szCs w:val="24"/>
        </w:rPr>
        <w:t>There shall be in this Chapter a Membership Committee consisting of</w:t>
      </w:r>
      <w:ins w:id="20" w:author="Mims, Aimie" w:date="2016-12-05T17:22:00Z">
        <w:r w:rsidR="007E3A75" w:rsidRPr="00043833">
          <w:rPr>
            <w:spacing w:val="-3"/>
            <w:sz w:val="24"/>
            <w:szCs w:val="24"/>
          </w:rPr>
          <w:t xml:space="preserve"> </w:t>
        </w:r>
      </w:ins>
      <w:r w:rsidR="00AA43BB">
        <w:rPr>
          <w:spacing w:val="-3"/>
          <w:sz w:val="24"/>
          <w:szCs w:val="24"/>
        </w:rPr>
        <w:t>no more than</w:t>
      </w:r>
      <w:r w:rsidR="007E3A75" w:rsidRPr="00043833">
        <w:rPr>
          <w:spacing w:val="-3"/>
          <w:sz w:val="24"/>
          <w:szCs w:val="24"/>
        </w:rPr>
        <w:t xml:space="preserve"> 3</w:t>
      </w:r>
      <w:r w:rsidR="00307AAA" w:rsidRPr="00043833">
        <w:rPr>
          <w:spacing w:val="-3"/>
          <w:sz w:val="24"/>
          <w:szCs w:val="24"/>
        </w:rPr>
        <w:t xml:space="preserve"> members</w:t>
      </w:r>
      <w:r w:rsidRPr="00043833">
        <w:rPr>
          <w:spacing w:val="-3"/>
          <w:sz w:val="24"/>
          <w:szCs w:val="24"/>
        </w:rPr>
        <w:t>, each to be a</w:t>
      </w:r>
      <w:r w:rsidR="00AA43BB">
        <w:rPr>
          <w:spacing w:val="-3"/>
          <w:sz w:val="24"/>
          <w:szCs w:val="24"/>
        </w:rPr>
        <w:t xml:space="preserve">ppointed by the President for no more than </w:t>
      </w:r>
      <w:r w:rsidRPr="00043833">
        <w:rPr>
          <w:spacing w:val="-3"/>
          <w:sz w:val="24"/>
          <w:szCs w:val="24"/>
        </w:rPr>
        <w:t>three</w:t>
      </w:r>
      <w:r w:rsidR="00AA43BB">
        <w:rPr>
          <w:spacing w:val="-3"/>
          <w:sz w:val="24"/>
          <w:szCs w:val="24"/>
        </w:rPr>
        <w:t xml:space="preserve"> consecutive one</w:t>
      </w:r>
      <w:r w:rsidRPr="00043833">
        <w:rPr>
          <w:spacing w:val="-3"/>
          <w:sz w:val="24"/>
          <w:szCs w:val="24"/>
        </w:rPr>
        <w:t>-year term</w:t>
      </w:r>
      <w:r w:rsidR="00AA43BB">
        <w:rPr>
          <w:spacing w:val="-3"/>
          <w:sz w:val="24"/>
          <w:szCs w:val="24"/>
        </w:rPr>
        <w:t>s.</w:t>
      </w:r>
    </w:p>
    <w:p w14:paraId="48ED4870"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200BE2A" w14:textId="365FE879"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 xml:space="preserve">Section </w:t>
      </w:r>
      <w:r w:rsidR="00DA755F" w:rsidRPr="00043833">
        <w:rPr>
          <w:b/>
          <w:spacing w:val="-3"/>
          <w:sz w:val="24"/>
          <w:szCs w:val="24"/>
        </w:rPr>
        <w:t>7</w:t>
      </w:r>
      <w:r w:rsidR="007F2FEC" w:rsidRPr="00043833">
        <w:rPr>
          <w:spacing w:val="-3"/>
          <w:sz w:val="24"/>
          <w:szCs w:val="24"/>
        </w:rPr>
        <w:t xml:space="preserve">. </w:t>
      </w:r>
      <w:r w:rsidRPr="00043833">
        <w:rPr>
          <w:spacing w:val="-3"/>
          <w:sz w:val="24"/>
          <w:szCs w:val="24"/>
        </w:rPr>
        <w:t xml:space="preserve">There may be such other standing or ad hoc committees as the </w:t>
      </w:r>
      <w:ins w:id="21" w:author="Jones, Jeff" w:date="2016-12-05T09:37:00Z">
        <w:r w:rsidR="00574FB6" w:rsidRPr="00043833">
          <w:rPr>
            <w:spacing w:val="-3"/>
            <w:sz w:val="24"/>
            <w:szCs w:val="24"/>
          </w:rPr>
          <w:br/>
        </w:r>
      </w:ins>
      <w:r w:rsidR="007E3A75" w:rsidRPr="00043833">
        <w:rPr>
          <w:spacing w:val="-3"/>
          <w:sz w:val="24"/>
          <w:szCs w:val="24"/>
        </w:rPr>
        <w:t xml:space="preserve">Chapter </w:t>
      </w:r>
      <w:r w:rsidRPr="00043833">
        <w:rPr>
          <w:spacing w:val="-3"/>
          <w:sz w:val="24"/>
          <w:szCs w:val="24"/>
        </w:rPr>
        <w:t>Executive Board shall from time to time determine to be necessary, provided, however, that there shall be established in this Chapter committees corresponding to those certain International Committees designated for Chapter counterparts by the International Board of Directors or the International Executive Committee.</w:t>
      </w:r>
    </w:p>
    <w:p w14:paraId="018C240F"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84FFBE8" w14:textId="77777777" w:rsidR="004B2EDD" w:rsidRPr="00043833" w:rsidRDefault="004B2EDD" w:rsidP="002074CA">
      <w:pPr>
        <w:pStyle w:val="Heading2"/>
        <w:rPr>
          <w:rFonts w:ascii="Times New Roman" w:hAnsi="Times New Roman"/>
          <w:b/>
          <w:sz w:val="24"/>
          <w:szCs w:val="24"/>
          <w:lang w:val="fr-FR"/>
        </w:rPr>
      </w:pPr>
      <w:r w:rsidRPr="00043833">
        <w:rPr>
          <w:rFonts w:ascii="Times New Roman" w:hAnsi="Times New Roman"/>
          <w:b/>
          <w:sz w:val="24"/>
          <w:szCs w:val="24"/>
          <w:lang w:val="fr-FR"/>
        </w:rPr>
        <w:t>ARTICLE VI - DUES</w:t>
      </w:r>
    </w:p>
    <w:p w14:paraId="2F7FF6C8"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lang w:val="fr-FR"/>
        </w:rPr>
      </w:pPr>
    </w:p>
    <w:p w14:paraId="5B2B33A4" w14:textId="5054D614"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lang w:val="fr-FR"/>
        </w:rPr>
        <w:lastRenderedPageBreak/>
        <w:t>Section 1</w:t>
      </w:r>
      <w:r w:rsidR="007F2FEC" w:rsidRPr="00043833">
        <w:rPr>
          <w:spacing w:val="-3"/>
          <w:sz w:val="24"/>
          <w:szCs w:val="24"/>
          <w:lang w:val="fr-FR"/>
        </w:rPr>
        <w:t xml:space="preserve">. </w:t>
      </w:r>
      <w:r w:rsidRPr="00043833">
        <w:rPr>
          <w:spacing w:val="-3"/>
          <w:sz w:val="24"/>
          <w:szCs w:val="24"/>
        </w:rPr>
        <w:t xml:space="preserve">Annual dues of members of this Chapter shall be such sum as is provided by the International Bylaws of this Association as and for the annual per capita assessment plus the sum for Chapter dues </w:t>
      </w:r>
      <w:r w:rsidR="007E3A75" w:rsidRPr="00043833">
        <w:rPr>
          <w:spacing w:val="-3"/>
          <w:sz w:val="24"/>
          <w:szCs w:val="24"/>
        </w:rPr>
        <w:t xml:space="preserve">that </w:t>
      </w:r>
      <w:r w:rsidRPr="00043833">
        <w:rPr>
          <w:spacing w:val="-3"/>
          <w:sz w:val="24"/>
          <w:szCs w:val="24"/>
        </w:rPr>
        <w:t xml:space="preserve">may from time to time be established by the </w:t>
      </w:r>
      <w:r w:rsidR="007E3A75" w:rsidRPr="00043833">
        <w:rPr>
          <w:spacing w:val="-3"/>
          <w:sz w:val="24"/>
          <w:szCs w:val="24"/>
        </w:rPr>
        <w:t xml:space="preserve">Chapter </w:t>
      </w:r>
      <w:r w:rsidRPr="00043833">
        <w:rPr>
          <w:spacing w:val="-3"/>
          <w:sz w:val="24"/>
          <w:szCs w:val="24"/>
        </w:rPr>
        <w:t>Executive Board</w:t>
      </w:r>
      <w:r w:rsidR="00DA755F" w:rsidRPr="00043833">
        <w:rPr>
          <w:spacing w:val="-3"/>
          <w:sz w:val="24"/>
          <w:szCs w:val="24"/>
        </w:rPr>
        <w:t>.</w:t>
      </w:r>
    </w:p>
    <w:p w14:paraId="23690461"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ED9C300" w14:textId="08B0DA1F"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 xml:space="preserve">In addition to the dues required herein, all applications for new active membership shall be accompanied by an application </w:t>
      </w:r>
      <w:r w:rsidR="00D44357" w:rsidRPr="00043833">
        <w:rPr>
          <w:spacing w:val="-3"/>
          <w:sz w:val="24"/>
          <w:szCs w:val="24"/>
        </w:rPr>
        <w:t>fee, which</w:t>
      </w:r>
      <w:r w:rsidRPr="00043833">
        <w:rPr>
          <w:spacing w:val="-3"/>
          <w:sz w:val="24"/>
          <w:szCs w:val="24"/>
        </w:rPr>
        <w:t xml:space="preserve"> may be established by the International Executive Committee</w:t>
      </w:r>
      <w:r w:rsidR="007F2FEC" w:rsidRPr="00043833">
        <w:rPr>
          <w:spacing w:val="-3"/>
          <w:sz w:val="24"/>
          <w:szCs w:val="24"/>
        </w:rPr>
        <w:t>.</w:t>
      </w:r>
    </w:p>
    <w:p w14:paraId="531A8E99"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CDD54E1" w14:textId="05AB3D2F"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3</w:t>
      </w:r>
      <w:r w:rsidR="007F2FEC" w:rsidRPr="00043833">
        <w:rPr>
          <w:spacing w:val="-3"/>
          <w:sz w:val="24"/>
          <w:szCs w:val="24"/>
        </w:rPr>
        <w:t xml:space="preserve">. </w:t>
      </w:r>
      <w:r w:rsidRPr="00043833">
        <w:rPr>
          <w:spacing w:val="-3"/>
          <w:sz w:val="24"/>
          <w:szCs w:val="24"/>
        </w:rPr>
        <w:t xml:space="preserve">Annual dues of Associate Members of this Chapter shall be an amount which may be established by the </w:t>
      </w:r>
      <w:r w:rsidR="007E3A75" w:rsidRPr="00043833">
        <w:rPr>
          <w:spacing w:val="-3"/>
          <w:sz w:val="24"/>
          <w:szCs w:val="24"/>
        </w:rPr>
        <w:t xml:space="preserve">Chapter </w:t>
      </w:r>
      <w:r w:rsidRPr="00043833">
        <w:rPr>
          <w:spacing w:val="-3"/>
          <w:sz w:val="24"/>
          <w:szCs w:val="24"/>
        </w:rPr>
        <w:t>Executive Board.</w:t>
      </w:r>
    </w:p>
    <w:p w14:paraId="120E18A7" w14:textId="77777777" w:rsidR="004B2EDD" w:rsidRPr="00043833" w:rsidRDefault="004B2EDD"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1D47B23" w14:textId="27396298"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xml:space="preserve">. </w:t>
      </w:r>
      <w:r w:rsidRPr="00043833">
        <w:rPr>
          <w:spacing w:val="-3"/>
          <w:sz w:val="24"/>
          <w:szCs w:val="24"/>
        </w:rPr>
        <w:t xml:space="preserve">Annual dues of Retired </w:t>
      </w:r>
      <w:r w:rsidR="00AA43BB">
        <w:rPr>
          <w:spacing w:val="-3"/>
          <w:sz w:val="24"/>
          <w:szCs w:val="24"/>
        </w:rPr>
        <w:t>Active Members</w:t>
      </w:r>
      <w:r w:rsidRPr="00043833">
        <w:rPr>
          <w:spacing w:val="-3"/>
          <w:sz w:val="24"/>
          <w:szCs w:val="24"/>
        </w:rPr>
        <w:t xml:space="preserve">, of this Chapter, shall be an amount   established by the </w:t>
      </w:r>
      <w:r w:rsidR="007E3A75" w:rsidRPr="00043833">
        <w:rPr>
          <w:spacing w:val="-3"/>
          <w:sz w:val="24"/>
          <w:szCs w:val="24"/>
        </w:rPr>
        <w:t xml:space="preserve">Chapter </w:t>
      </w:r>
      <w:r w:rsidRPr="00043833">
        <w:rPr>
          <w:spacing w:val="-3"/>
          <w:sz w:val="24"/>
          <w:szCs w:val="24"/>
        </w:rPr>
        <w:t>Executive Board.</w:t>
      </w:r>
    </w:p>
    <w:p w14:paraId="0F84B799"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1841FCD" w14:textId="075A2B1E"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5</w:t>
      </w:r>
      <w:r w:rsidRPr="00043833">
        <w:rPr>
          <w:spacing w:val="-3"/>
          <w:sz w:val="24"/>
          <w:szCs w:val="24"/>
        </w:rPr>
        <w:t xml:space="preserve">. Annual dues of Retired </w:t>
      </w:r>
      <w:r w:rsidR="00AA43BB">
        <w:rPr>
          <w:spacing w:val="-3"/>
          <w:sz w:val="24"/>
          <w:szCs w:val="24"/>
        </w:rPr>
        <w:t xml:space="preserve">Inactive </w:t>
      </w:r>
      <w:r w:rsidRPr="00043833">
        <w:rPr>
          <w:spacing w:val="-3"/>
          <w:sz w:val="24"/>
          <w:szCs w:val="24"/>
        </w:rPr>
        <w:t xml:space="preserve">Members, without magazine, of this Chapter, shall be an amount established by the </w:t>
      </w:r>
      <w:r w:rsidR="007E3A75" w:rsidRPr="00043833">
        <w:rPr>
          <w:spacing w:val="-3"/>
          <w:sz w:val="24"/>
          <w:szCs w:val="24"/>
        </w:rPr>
        <w:t xml:space="preserve">Chapter </w:t>
      </w:r>
      <w:r w:rsidRPr="00043833">
        <w:rPr>
          <w:spacing w:val="-3"/>
          <w:sz w:val="24"/>
          <w:szCs w:val="24"/>
        </w:rPr>
        <w:t>Executive Board.</w:t>
      </w:r>
    </w:p>
    <w:p w14:paraId="74C4F6A7"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337562F"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VII - RULES OF ORDER</w:t>
      </w:r>
    </w:p>
    <w:p w14:paraId="3CF22A1B"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1463044" w14:textId="0643A2AA"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 xml:space="preserve">Except as otherwise specifically provided in these Bylaws, </w:t>
      </w:r>
      <w:r w:rsidRPr="00043833">
        <w:rPr>
          <w:spacing w:val="-3"/>
          <w:sz w:val="24"/>
          <w:szCs w:val="24"/>
          <w:u w:val="single"/>
        </w:rPr>
        <w:t>Robert's Rules of Order</w:t>
      </w:r>
      <w:r w:rsidRPr="00043833">
        <w:rPr>
          <w:spacing w:val="-3"/>
          <w:sz w:val="24"/>
          <w:szCs w:val="24"/>
        </w:rPr>
        <w:t xml:space="preserve"> are hereby adopted as the rules for the procedure and conduct of all meetings of this Chapter and of its </w:t>
      </w:r>
      <w:r w:rsidR="007E3A75" w:rsidRPr="00043833">
        <w:rPr>
          <w:spacing w:val="-3"/>
          <w:sz w:val="24"/>
          <w:szCs w:val="24"/>
        </w:rPr>
        <w:t xml:space="preserve">Chapter </w:t>
      </w:r>
      <w:r w:rsidRPr="00043833">
        <w:rPr>
          <w:spacing w:val="-3"/>
          <w:sz w:val="24"/>
          <w:szCs w:val="24"/>
        </w:rPr>
        <w:t>Executive Board and Committees.</w:t>
      </w:r>
    </w:p>
    <w:p w14:paraId="6CB66E1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2DAACDA3"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VIII - AMENDMENTS</w:t>
      </w:r>
    </w:p>
    <w:p w14:paraId="0C9FB92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DD8C93E" w14:textId="38CDC9AB" w:rsidR="00AF7D40"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22" w:author="Mims, Aimie" w:date="2016-12-05T18:19:00Z"/>
          <w:spacing w:val="-3"/>
          <w:sz w:val="24"/>
          <w:szCs w:val="24"/>
        </w:rPr>
      </w:pPr>
      <w:r w:rsidRPr="00043833">
        <w:rPr>
          <w:spacing w:val="-3"/>
          <w:sz w:val="24"/>
          <w:szCs w:val="24"/>
        </w:rPr>
        <w:t xml:space="preserve">These </w:t>
      </w:r>
      <w:r w:rsidR="00AF7D40" w:rsidRPr="00043833">
        <w:rPr>
          <w:spacing w:val="-3"/>
          <w:sz w:val="24"/>
          <w:szCs w:val="24"/>
        </w:rPr>
        <w:t>B</w:t>
      </w:r>
      <w:r w:rsidRPr="00043833">
        <w:rPr>
          <w:spacing w:val="-3"/>
          <w:sz w:val="24"/>
          <w:szCs w:val="24"/>
        </w:rPr>
        <w:t>ylaws may be repealed</w:t>
      </w:r>
      <w:r w:rsidR="00AF7D40" w:rsidRPr="00043833">
        <w:rPr>
          <w:spacing w:val="-3"/>
          <w:sz w:val="24"/>
          <w:szCs w:val="24"/>
        </w:rPr>
        <w:t xml:space="preserve"> or </w:t>
      </w:r>
      <w:r w:rsidRPr="00043833">
        <w:rPr>
          <w:spacing w:val="-3"/>
          <w:sz w:val="24"/>
          <w:szCs w:val="24"/>
        </w:rPr>
        <w:t xml:space="preserve">amended or new </w:t>
      </w:r>
      <w:r w:rsidR="00AF7D40" w:rsidRPr="00043833">
        <w:rPr>
          <w:spacing w:val="-3"/>
          <w:sz w:val="24"/>
          <w:szCs w:val="24"/>
        </w:rPr>
        <w:t>B</w:t>
      </w:r>
      <w:r w:rsidRPr="00043833">
        <w:rPr>
          <w:spacing w:val="-3"/>
          <w:sz w:val="24"/>
          <w:szCs w:val="24"/>
        </w:rPr>
        <w:t xml:space="preserve">ylaws </w:t>
      </w:r>
      <w:r w:rsidR="00AF7D40" w:rsidRPr="00043833">
        <w:rPr>
          <w:spacing w:val="-3"/>
          <w:sz w:val="24"/>
          <w:szCs w:val="24"/>
        </w:rPr>
        <w:t xml:space="preserve">may be </w:t>
      </w:r>
      <w:r w:rsidRPr="00043833">
        <w:rPr>
          <w:spacing w:val="-3"/>
          <w:sz w:val="24"/>
          <w:szCs w:val="24"/>
        </w:rPr>
        <w:t xml:space="preserve">adopted at any regular meeting of the Chapter by an affirmative two-thirds vote of the active members present after the same has been sent by mail or via electronic transmission to active members of the </w:t>
      </w:r>
      <w:r w:rsidR="007E3A75" w:rsidRPr="00043833">
        <w:rPr>
          <w:spacing w:val="-3"/>
          <w:sz w:val="24"/>
          <w:szCs w:val="24"/>
        </w:rPr>
        <w:t>C</w:t>
      </w:r>
      <w:r w:rsidRPr="00043833">
        <w:rPr>
          <w:spacing w:val="-3"/>
          <w:sz w:val="24"/>
          <w:szCs w:val="24"/>
        </w:rPr>
        <w:t>hapter at least 10 days prior to the meeting</w:t>
      </w:r>
      <w:r w:rsidR="00D66FA7">
        <w:rPr>
          <w:spacing w:val="-3"/>
          <w:sz w:val="24"/>
          <w:szCs w:val="24"/>
        </w:rPr>
        <w:t xml:space="preserve"> </w:t>
      </w:r>
      <w:r w:rsidR="00D66FA7" w:rsidRPr="00D66FA7">
        <w:rPr>
          <w:b/>
          <w:spacing w:val="-3"/>
          <w:sz w:val="24"/>
          <w:szCs w:val="24"/>
        </w:rPr>
        <w:t xml:space="preserve">after the </w:t>
      </w:r>
      <w:r w:rsidR="00D66FA7">
        <w:rPr>
          <w:b/>
          <w:spacing w:val="-3"/>
          <w:sz w:val="24"/>
          <w:szCs w:val="24"/>
        </w:rPr>
        <w:t xml:space="preserve">amendments or new bylaws have been reviewed and the </w:t>
      </w:r>
      <w:r w:rsidR="00D66FA7" w:rsidRPr="00D66FA7">
        <w:rPr>
          <w:b/>
          <w:spacing w:val="-3"/>
          <w:sz w:val="24"/>
          <w:szCs w:val="24"/>
        </w:rPr>
        <w:t>chapter has received approval of said changes from the IRWA General Counsel</w:t>
      </w:r>
      <w:r w:rsidR="00D66FA7">
        <w:rPr>
          <w:spacing w:val="-3"/>
          <w:sz w:val="24"/>
          <w:szCs w:val="24"/>
        </w:rPr>
        <w:t xml:space="preserve">. </w:t>
      </w:r>
    </w:p>
    <w:p w14:paraId="61CB0F92" w14:textId="77777777" w:rsidR="002074CA" w:rsidRPr="00043833" w:rsidRDefault="002074CA"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23" w:author="Mims, Aimie" w:date="2016-12-05T18:16:00Z"/>
          <w:spacing w:val="-3"/>
          <w:sz w:val="24"/>
          <w:szCs w:val="24"/>
        </w:rPr>
      </w:pPr>
    </w:p>
    <w:p w14:paraId="658A3229" w14:textId="77777777" w:rsidR="00AF7D40" w:rsidRPr="00043833" w:rsidRDefault="00AF7D40"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24" w:author="Mims, Aimie" w:date="2016-12-05T18:16:00Z"/>
          <w:spacing w:val="-3"/>
          <w:sz w:val="24"/>
          <w:szCs w:val="24"/>
        </w:rPr>
      </w:pPr>
    </w:p>
    <w:p w14:paraId="545B40D4" w14:textId="64A7B59B" w:rsidR="00AF7D40" w:rsidRPr="00043833" w:rsidRDefault="002074CA" w:rsidP="002074CA">
      <w:pPr>
        <w:jc w:val="both"/>
        <w:rPr>
          <w:ins w:id="25" w:author="Mims, Aimie" w:date="2016-12-05T18:17:00Z"/>
          <w:i/>
          <w:iCs/>
          <w:sz w:val="24"/>
          <w:szCs w:val="24"/>
        </w:rPr>
      </w:pPr>
      <w:ins w:id="26" w:author="Mims, Aimie" w:date="2016-12-05T18:19:00Z">
        <w:r w:rsidRPr="00043833">
          <w:rPr>
            <w:i/>
            <w:iCs/>
            <w:sz w:val="24"/>
            <w:szCs w:val="24"/>
          </w:rPr>
          <w:t>Signature</w:t>
        </w:r>
      </w:ins>
      <w:ins w:id="27" w:author="Mims, Aimie" w:date="2016-12-05T18:20:00Z">
        <w:r w:rsidRPr="00043833">
          <w:rPr>
            <w:i/>
            <w:iCs/>
            <w:sz w:val="24"/>
            <w:szCs w:val="24"/>
          </w:rPr>
          <w:t xml:space="preserve"> of Chapter President</w:t>
        </w:r>
      </w:ins>
      <w:ins w:id="28" w:author="Mims, Aimie" w:date="2016-12-05T18:25:00Z">
        <w:r w:rsidRPr="00043833">
          <w:rPr>
            <w:i/>
            <w:iCs/>
            <w:sz w:val="24"/>
            <w:szCs w:val="24"/>
          </w:rPr>
          <w:t xml:space="preserve"> </w:t>
        </w:r>
      </w:ins>
      <w:ins w:id="29" w:author="Mims, Aimie" w:date="2016-12-05T18:20:00Z">
        <w:r w:rsidRPr="00043833">
          <w:rPr>
            <w:i/>
            <w:iCs/>
            <w:sz w:val="24"/>
            <w:szCs w:val="24"/>
          </w:rPr>
          <w:t>________________________________</w:t>
        </w:r>
      </w:ins>
    </w:p>
    <w:p w14:paraId="74CD66E0" w14:textId="77777777" w:rsidR="002074CA" w:rsidRPr="00043833" w:rsidRDefault="002074CA" w:rsidP="002074CA">
      <w:pPr>
        <w:jc w:val="both"/>
        <w:rPr>
          <w:ins w:id="30" w:author="Mims, Aimie" w:date="2016-12-05T18:20:00Z"/>
          <w:i/>
          <w:iCs/>
          <w:sz w:val="24"/>
          <w:szCs w:val="24"/>
        </w:rPr>
      </w:pPr>
    </w:p>
    <w:p w14:paraId="329EAEBE" w14:textId="2AFE6F01" w:rsidR="002074CA" w:rsidRPr="00043833" w:rsidRDefault="002074CA" w:rsidP="002074CA">
      <w:pPr>
        <w:jc w:val="both"/>
        <w:rPr>
          <w:ins w:id="31" w:author="Mims, Aimie" w:date="2016-12-05T18:20:00Z"/>
          <w:i/>
          <w:iCs/>
          <w:sz w:val="24"/>
          <w:szCs w:val="24"/>
        </w:rPr>
      </w:pPr>
      <w:ins w:id="32" w:author="Mims, Aimie" w:date="2016-12-05T18:25:00Z">
        <w:r w:rsidRPr="00043833">
          <w:rPr>
            <w:i/>
            <w:iCs/>
            <w:sz w:val="24"/>
            <w:szCs w:val="24"/>
          </w:rPr>
          <w:t xml:space="preserve">Printed Name of </w:t>
        </w:r>
      </w:ins>
      <w:ins w:id="33" w:author="Mims, Aimie" w:date="2016-12-05T18:20:00Z">
        <w:r w:rsidRPr="00043833">
          <w:rPr>
            <w:i/>
            <w:iCs/>
            <w:sz w:val="24"/>
            <w:szCs w:val="24"/>
          </w:rPr>
          <w:t>Chapter President</w:t>
        </w:r>
      </w:ins>
      <w:ins w:id="34" w:author="Mims, Aimie" w:date="2016-12-05T18:25:00Z">
        <w:r w:rsidRPr="00043833">
          <w:rPr>
            <w:i/>
            <w:iCs/>
            <w:sz w:val="24"/>
            <w:szCs w:val="24"/>
          </w:rPr>
          <w:t xml:space="preserve"> </w:t>
        </w:r>
      </w:ins>
      <w:ins w:id="35" w:author="Mims, Aimie" w:date="2016-12-05T18:19:00Z">
        <w:r w:rsidRPr="00043833">
          <w:rPr>
            <w:i/>
            <w:iCs/>
            <w:sz w:val="24"/>
            <w:szCs w:val="24"/>
          </w:rPr>
          <w:t>________________________________</w:t>
        </w:r>
      </w:ins>
    </w:p>
    <w:p w14:paraId="4296A273" w14:textId="77777777" w:rsidR="002074CA" w:rsidRPr="00043833" w:rsidRDefault="002074CA" w:rsidP="002074CA">
      <w:pPr>
        <w:jc w:val="both"/>
        <w:rPr>
          <w:ins w:id="36" w:author="Mims, Aimie" w:date="2016-12-05T18:20:00Z"/>
          <w:i/>
          <w:iCs/>
          <w:sz w:val="24"/>
          <w:szCs w:val="24"/>
        </w:rPr>
      </w:pPr>
    </w:p>
    <w:p w14:paraId="67491B67" w14:textId="088B2817" w:rsidR="004B2EDD" w:rsidRPr="00043833" w:rsidRDefault="002074CA" w:rsidP="00043833">
      <w:pPr>
        <w:jc w:val="both"/>
        <w:rPr>
          <w:spacing w:val="-3"/>
          <w:sz w:val="24"/>
          <w:szCs w:val="24"/>
        </w:rPr>
      </w:pPr>
      <w:ins w:id="37" w:author="Mims, Aimie" w:date="2016-12-05T18:20:00Z">
        <w:r w:rsidRPr="00043833">
          <w:rPr>
            <w:i/>
            <w:iCs/>
            <w:sz w:val="24"/>
            <w:szCs w:val="24"/>
          </w:rPr>
          <w:t>Date</w:t>
        </w:r>
      </w:ins>
      <w:ins w:id="38" w:author="Mims, Aimie" w:date="2016-12-05T18:21:00Z">
        <w:r w:rsidRPr="00043833">
          <w:rPr>
            <w:i/>
            <w:iCs/>
            <w:sz w:val="24"/>
            <w:szCs w:val="24"/>
          </w:rPr>
          <w:t xml:space="preserve"> ________________________________</w:t>
        </w:r>
      </w:ins>
    </w:p>
    <w:sectPr w:rsidR="004B2EDD" w:rsidRPr="00043833" w:rsidSect="00D44357">
      <w:headerReference w:type="default" r:id="rId9"/>
      <w:footerReference w:type="default" r:id="rId10"/>
      <w:pgSz w:w="12240" w:h="15840"/>
      <w:pgMar w:top="1008" w:right="1440" w:bottom="1152" w:left="1440" w:header="720" w:footer="1152" w:gutter="0"/>
      <w:pgNumType w:start="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1DC05" w14:textId="77777777" w:rsidR="00A167F9" w:rsidRDefault="00A167F9">
      <w:r>
        <w:separator/>
      </w:r>
    </w:p>
  </w:endnote>
  <w:endnote w:type="continuationSeparator" w:id="0">
    <w:p w14:paraId="6E5533B6" w14:textId="77777777" w:rsidR="00A167F9" w:rsidRDefault="00A1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8E99" w14:textId="77777777" w:rsidR="00A167F9" w:rsidRDefault="00A167F9">
    <w:pPr>
      <w:pStyle w:val="Footer"/>
      <w:jc w:val="right"/>
    </w:pPr>
  </w:p>
  <w:p w14:paraId="434458E2" w14:textId="48A444B1" w:rsidR="00A167F9" w:rsidRPr="00043833" w:rsidRDefault="00B57AE9">
    <w:pPr>
      <w:pStyle w:val="Footer"/>
      <w:jc w:val="right"/>
      <w:rPr>
        <w:sz w:val="18"/>
        <w:szCs w:val="18"/>
      </w:rPr>
    </w:pPr>
    <w:sdt>
      <w:sdtPr>
        <w:id w:val="324633365"/>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r w:rsidR="00A167F9" w:rsidRPr="00043833">
              <w:rPr>
                <w:sz w:val="18"/>
                <w:szCs w:val="18"/>
              </w:rPr>
              <w:t xml:space="preserve">Page </w:t>
            </w:r>
            <w:r w:rsidR="00A167F9" w:rsidRPr="00043833">
              <w:rPr>
                <w:bCs/>
                <w:sz w:val="18"/>
                <w:szCs w:val="18"/>
              </w:rPr>
              <w:fldChar w:fldCharType="begin"/>
            </w:r>
            <w:r w:rsidR="00A167F9" w:rsidRPr="00043833">
              <w:rPr>
                <w:bCs/>
                <w:sz w:val="18"/>
                <w:szCs w:val="18"/>
              </w:rPr>
              <w:instrText xml:space="preserve"> PAGE </w:instrText>
            </w:r>
            <w:r w:rsidR="00A167F9" w:rsidRPr="00043833">
              <w:rPr>
                <w:bCs/>
                <w:sz w:val="18"/>
                <w:szCs w:val="18"/>
              </w:rPr>
              <w:fldChar w:fldCharType="separate"/>
            </w:r>
            <w:r>
              <w:rPr>
                <w:bCs/>
                <w:noProof/>
                <w:sz w:val="18"/>
                <w:szCs w:val="18"/>
              </w:rPr>
              <w:t>3</w:t>
            </w:r>
            <w:r w:rsidR="00A167F9" w:rsidRPr="00043833">
              <w:rPr>
                <w:bCs/>
                <w:sz w:val="18"/>
                <w:szCs w:val="18"/>
              </w:rPr>
              <w:fldChar w:fldCharType="end"/>
            </w:r>
            <w:r w:rsidR="00A167F9" w:rsidRPr="00043833">
              <w:rPr>
                <w:sz w:val="18"/>
                <w:szCs w:val="18"/>
              </w:rPr>
              <w:t xml:space="preserve"> of </w:t>
            </w:r>
            <w:r w:rsidR="00A167F9" w:rsidRPr="00043833">
              <w:rPr>
                <w:bCs/>
                <w:sz w:val="18"/>
                <w:szCs w:val="18"/>
              </w:rPr>
              <w:t>6</w:t>
            </w:r>
          </w:sdtContent>
        </w:sdt>
      </w:sdtContent>
    </w:sdt>
  </w:p>
  <w:p w14:paraId="1146DEC0" w14:textId="77777777" w:rsidR="00A167F9" w:rsidRDefault="00A167F9">
    <w:pPr>
      <w:pStyle w:val="Footer"/>
      <w:tabs>
        <w:tab w:val="clear" w:pos="4320"/>
        <w:tab w:val="center" w:pos="4680"/>
      </w:tabs>
      <w:rPr>
        <w:rFonts w:ascii="Arial" w:hAnsi="Arial"/>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8E9C" w14:textId="77777777" w:rsidR="00A167F9" w:rsidRDefault="00A167F9">
      <w:r>
        <w:separator/>
      </w:r>
    </w:p>
  </w:footnote>
  <w:footnote w:type="continuationSeparator" w:id="0">
    <w:p w14:paraId="3C0F1B2C" w14:textId="77777777" w:rsidR="00A167F9" w:rsidRDefault="00A167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8BF1" w14:textId="77777777" w:rsidR="00A167F9" w:rsidRPr="00515332" w:rsidRDefault="00A167F9" w:rsidP="00795891">
    <w:pPr>
      <w:pStyle w:val="Heading1"/>
      <w:spacing w:line="276" w:lineRule="auto"/>
      <w:rPr>
        <w:rFonts w:cs="Arial"/>
        <w:szCs w:val="22"/>
      </w:rPr>
    </w:pPr>
    <w:r w:rsidRPr="00515332">
      <w:rPr>
        <w:rFonts w:cs="Arial"/>
        <w:szCs w:val="22"/>
      </w:rPr>
      <w:t>BYLAWS</w:t>
    </w:r>
  </w:p>
  <w:p w14:paraId="361775CB" w14:textId="77777777" w:rsidR="00A167F9" w:rsidRPr="00515332" w:rsidRDefault="00A167F9" w:rsidP="007958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pacing w:line="276" w:lineRule="auto"/>
      <w:jc w:val="center"/>
      <w:rPr>
        <w:rFonts w:ascii="Arial" w:hAnsi="Arial" w:cs="Arial"/>
        <w:b/>
        <w:spacing w:val="-3"/>
        <w:sz w:val="22"/>
        <w:szCs w:val="22"/>
      </w:rPr>
    </w:pPr>
  </w:p>
  <w:p w14:paraId="3D0EAD09" w14:textId="77777777" w:rsidR="00A167F9" w:rsidRPr="00515332" w:rsidRDefault="00A167F9" w:rsidP="00795891">
    <w:pPr>
      <w:tabs>
        <w:tab w:val="center" w:pos="4320"/>
      </w:tabs>
      <w:spacing w:line="276" w:lineRule="auto"/>
      <w:jc w:val="center"/>
      <w:rPr>
        <w:rFonts w:ascii="Arial" w:hAnsi="Arial" w:cs="Arial"/>
        <w:b/>
        <w:spacing w:val="-3"/>
        <w:sz w:val="22"/>
        <w:szCs w:val="22"/>
      </w:rPr>
    </w:pPr>
    <w:r w:rsidRPr="00515332">
      <w:rPr>
        <w:rFonts w:ascii="Arial" w:hAnsi="Arial" w:cs="Arial"/>
        <w:b/>
        <w:spacing w:val="-3"/>
        <w:sz w:val="22"/>
        <w:szCs w:val="22"/>
      </w:rPr>
      <w:t>___________________ CHAPTER ____</w:t>
    </w:r>
  </w:p>
  <w:p w14:paraId="77110643" w14:textId="77777777" w:rsidR="00A167F9" w:rsidRPr="00515332" w:rsidRDefault="00A167F9" w:rsidP="007958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pacing w:line="276" w:lineRule="auto"/>
      <w:jc w:val="center"/>
      <w:rPr>
        <w:rFonts w:ascii="Arial" w:hAnsi="Arial" w:cs="Arial"/>
        <w:b/>
        <w:spacing w:val="-3"/>
        <w:sz w:val="22"/>
        <w:szCs w:val="22"/>
      </w:rPr>
    </w:pPr>
  </w:p>
  <w:p w14:paraId="632A29EE" w14:textId="77777777" w:rsidR="00A167F9" w:rsidRPr="00515332" w:rsidRDefault="00A167F9" w:rsidP="00795891">
    <w:pPr>
      <w:tabs>
        <w:tab w:val="center" w:pos="4320"/>
      </w:tabs>
      <w:spacing w:line="276" w:lineRule="auto"/>
      <w:jc w:val="center"/>
      <w:rPr>
        <w:rFonts w:ascii="Arial" w:hAnsi="Arial" w:cs="Arial"/>
        <w:b/>
        <w:spacing w:val="-3"/>
        <w:sz w:val="22"/>
        <w:szCs w:val="22"/>
      </w:rPr>
    </w:pPr>
    <w:r w:rsidRPr="00515332">
      <w:rPr>
        <w:rFonts w:ascii="Arial" w:hAnsi="Arial" w:cs="Arial"/>
        <w:b/>
        <w:spacing w:val="-3"/>
        <w:sz w:val="22"/>
        <w:szCs w:val="22"/>
      </w:rPr>
      <w:t>INTERNATIONAL RIGHT OF WAY ASSOCIATION</w:t>
    </w:r>
  </w:p>
  <w:p w14:paraId="656321CC" w14:textId="01B97865" w:rsidR="00A167F9" w:rsidRDefault="00A167F9" w:rsidP="00043833">
    <w:pPr>
      <w:pStyle w:val="Header"/>
      <w:pBdr>
        <w:bottom w:val="single" w:sz="12" w:space="1" w:color="auto"/>
      </w:pBdr>
      <w:jc w:val="right"/>
      <w:rPr>
        <w:rFonts w:ascii="Arial" w:hAnsi="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E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012AA"/>
    <w:multiLevelType w:val="hybridMultilevel"/>
    <w:tmpl w:val="3D82FCF8"/>
    <w:lvl w:ilvl="0" w:tplc="74486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CF0F02"/>
    <w:multiLevelType w:val="hybridMultilevel"/>
    <w:tmpl w:val="64A6B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25AD7"/>
    <w:multiLevelType w:val="singleLevel"/>
    <w:tmpl w:val="67E894A2"/>
    <w:lvl w:ilvl="0">
      <w:start w:val="5"/>
      <w:numFmt w:val="upperLetter"/>
      <w:lvlText w:val="%1."/>
      <w:lvlJc w:val="left"/>
      <w:pPr>
        <w:tabs>
          <w:tab w:val="num" w:pos="720"/>
        </w:tabs>
        <w:ind w:left="720" w:hanging="720"/>
      </w:pPr>
      <w:rPr>
        <w:rFonts w:hint="default"/>
      </w:rPr>
    </w:lvl>
  </w:abstractNum>
  <w:abstractNum w:abstractNumId="4">
    <w:nsid w:val="45BD266F"/>
    <w:multiLevelType w:val="hybridMultilevel"/>
    <w:tmpl w:val="3376A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531CC4"/>
    <w:multiLevelType w:val="singleLevel"/>
    <w:tmpl w:val="A712E91C"/>
    <w:lvl w:ilvl="0">
      <w:start w:val="5"/>
      <w:numFmt w:val="upperLetter"/>
      <w:lvlText w:val="%1."/>
      <w:lvlJc w:val="left"/>
      <w:pPr>
        <w:tabs>
          <w:tab w:val="num" w:pos="720"/>
        </w:tabs>
        <w:ind w:left="720" w:hanging="720"/>
      </w:pPr>
      <w:rPr>
        <w:rFonts w:hint="default"/>
      </w:rPr>
    </w:lvl>
  </w:abstractNum>
  <w:abstractNum w:abstractNumId="6">
    <w:nsid w:val="55E7479C"/>
    <w:multiLevelType w:val="hybridMultilevel"/>
    <w:tmpl w:val="83108110"/>
    <w:lvl w:ilvl="0" w:tplc="F8F21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0406CB"/>
    <w:multiLevelType w:val="hybridMultilevel"/>
    <w:tmpl w:val="64A6B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09"/>
    <w:rsid w:val="000269B6"/>
    <w:rsid w:val="00043833"/>
    <w:rsid w:val="00077FBA"/>
    <w:rsid w:val="0009072D"/>
    <w:rsid w:val="000961DB"/>
    <w:rsid w:val="000A0E42"/>
    <w:rsid w:val="0011424B"/>
    <w:rsid w:val="0014019F"/>
    <w:rsid w:val="00147EF5"/>
    <w:rsid w:val="00192FD5"/>
    <w:rsid w:val="001A71CA"/>
    <w:rsid w:val="001B224A"/>
    <w:rsid w:val="001D1D80"/>
    <w:rsid w:val="0020388D"/>
    <w:rsid w:val="002074CA"/>
    <w:rsid w:val="00255BA4"/>
    <w:rsid w:val="002B049A"/>
    <w:rsid w:val="002B2503"/>
    <w:rsid w:val="002B46E9"/>
    <w:rsid w:val="00307AAA"/>
    <w:rsid w:val="00357247"/>
    <w:rsid w:val="00367820"/>
    <w:rsid w:val="003A16A3"/>
    <w:rsid w:val="003B16E2"/>
    <w:rsid w:val="003C6E16"/>
    <w:rsid w:val="00400CE0"/>
    <w:rsid w:val="004165CF"/>
    <w:rsid w:val="00447739"/>
    <w:rsid w:val="0045385B"/>
    <w:rsid w:val="00474316"/>
    <w:rsid w:val="004918AE"/>
    <w:rsid w:val="004928D4"/>
    <w:rsid w:val="004A7A1C"/>
    <w:rsid w:val="004B2EDD"/>
    <w:rsid w:val="004D0FF3"/>
    <w:rsid w:val="004F27F6"/>
    <w:rsid w:val="005058D4"/>
    <w:rsid w:val="00544AA0"/>
    <w:rsid w:val="00556EBD"/>
    <w:rsid w:val="00574FB6"/>
    <w:rsid w:val="005B724E"/>
    <w:rsid w:val="005D5E02"/>
    <w:rsid w:val="005E4A4C"/>
    <w:rsid w:val="005E609E"/>
    <w:rsid w:val="006562C7"/>
    <w:rsid w:val="00681E80"/>
    <w:rsid w:val="00685D45"/>
    <w:rsid w:val="006A0729"/>
    <w:rsid w:val="006B400B"/>
    <w:rsid w:val="006D0787"/>
    <w:rsid w:val="006D2F83"/>
    <w:rsid w:val="006F7366"/>
    <w:rsid w:val="00721EBB"/>
    <w:rsid w:val="0076223C"/>
    <w:rsid w:val="00781FB2"/>
    <w:rsid w:val="00795891"/>
    <w:rsid w:val="007975B9"/>
    <w:rsid w:val="007B2231"/>
    <w:rsid w:val="007D4C0F"/>
    <w:rsid w:val="007E3A75"/>
    <w:rsid w:val="007F2FEC"/>
    <w:rsid w:val="00801E43"/>
    <w:rsid w:val="0082408E"/>
    <w:rsid w:val="008440DF"/>
    <w:rsid w:val="008B35CF"/>
    <w:rsid w:val="008F082D"/>
    <w:rsid w:val="009339A9"/>
    <w:rsid w:val="009D090D"/>
    <w:rsid w:val="009E6D22"/>
    <w:rsid w:val="009F57E3"/>
    <w:rsid w:val="00A02FD0"/>
    <w:rsid w:val="00A11B4D"/>
    <w:rsid w:val="00A167F9"/>
    <w:rsid w:val="00A45E73"/>
    <w:rsid w:val="00A6441A"/>
    <w:rsid w:val="00AA43BB"/>
    <w:rsid w:val="00AC1165"/>
    <w:rsid w:val="00AC477E"/>
    <w:rsid w:val="00AF7D40"/>
    <w:rsid w:val="00B01B0F"/>
    <w:rsid w:val="00B03696"/>
    <w:rsid w:val="00B32387"/>
    <w:rsid w:val="00B57AE9"/>
    <w:rsid w:val="00B6511D"/>
    <w:rsid w:val="00B660E0"/>
    <w:rsid w:val="00B801C8"/>
    <w:rsid w:val="00BB0938"/>
    <w:rsid w:val="00BD12FD"/>
    <w:rsid w:val="00BD5589"/>
    <w:rsid w:val="00BE46A0"/>
    <w:rsid w:val="00C0222B"/>
    <w:rsid w:val="00C14297"/>
    <w:rsid w:val="00C77F85"/>
    <w:rsid w:val="00D0049A"/>
    <w:rsid w:val="00D2177D"/>
    <w:rsid w:val="00D40776"/>
    <w:rsid w:val="00D43886"/>
    <w:rsid w:val="00D43F44"/>
    <w:rsid w:val="00D44357"/>
    <w:rsid w:val="00D60996"/>
    <w:rsid w:val="00D66FA7"/>
    <w:rsid w:val="00DA3370"/>
    <w:rsid w:val="00DA755F"/>
    <w:rsid w:val="00DB4B09"/>
    <w:rsid w:val="00DC0709"/>
    <w:rsid w:val="00DF4F09"/>
    <w:rsid w:val="00E13F85"/>
    <w:rsid w:val="00E72BD9"/>
    <w:rsid w:val="00E73E02"/>
    <w:rsid w:val="00EE480D"/>
    <w:rsid w:val="00F423C8"/>
    <w:rsid w:val="00F61080"/>
    <w:rsid w:val="00F85090"/>
    <w:rsid w:val="00FF027A"/>
    <w:rsid w:val="00FF02EA"/>
    <w:rsid w:val="00FF613C"/>
    <w:rsid w:val="00FF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C1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4320"/>
      </w:tabs>
      <w:jc w:val="center"/>
      <w:outlineLvl w:val="0"/>
    </w:pPr>
    <w:rPr>
      <w:rFonts w:ascii="Arial" w:hAnsi="Arial"/>
      <w:b/>
      <w:spacing w:val="-3"/>
      <w:sz w:val="22"/>
    </w:rPr>
  </w:style>
  <w:style w:type="paragraph" w:styleId="Heading2">
    <w:name w:val="heading 2"/>
    <w:basedOn w:val="Normal"/>
    <w:next w:val="Normal"/>
    <w:qFormat/>
    <w:pPr>
      <w:keepNext/>
      <w:tabs>
        <w:tab w:val="center" w:pos="4320"/>
      </w:tabs>
      <w:jc w:val="center"/>
      <w:outlineLvl w:val="1"/>
    </w:pPr>
    <w:rPr>
      <w:rFonts w:ascii="Arial" w:hAnsi="Arial"/>
      <w:spacing w:val="-3"/>
      <w:sz w:val="22"/>
      <w:u w:val="single"/>
    </w:rPr>
  </w:style>
  <w:style w:type="paragraph" w:styleId="Heading3">
    <w:name w:val="heading 3"/>
    <w:basedOn w:val="Normal"/>
    <w:next w:val="Normal"/>
    <w:qFormat/>
    <w:pPr>
      <w:keepNext/>
      <w:tabs>
        <w:tab w:val="center" w:pos="4320"/>
      </w:tabs>
      <w:outlineLvl w:val="2"/>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pPr>
    <w:rPr>
      <w:rFonts w:ascii="Arial" w:hAnsi="Arial"/>
      <w:i/>
      <w:spacing w:val="-3"/>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widowControl w:val="0"/>
      <w:tabs>
        <w:tab w:val="left" w:pos="-720"/>
        <w:tab w:val="left" w:pos="720"/>
      </w:tabs>
      <w:suppressAutoHyphens/>
      <w:spacing w:line="260" w:lineRule="exact"/>
      <w:ind w:left="360" w:hanging="360"/>
      <w:jc w:val="both"/>
    </w:pPr>
    <w:rPr>
      <w:rFonts w:ascii="Arial" w:hAnsi="Arial"/>
      <w:snapToGrid w:val="0"/>
      <w:spacing w:val="-3"/>
      <w:sz w:val="24"/>
      <w:u w:val="single"/>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pPr>
    <w:rPr>
      <w:rFonts w:ascii="Arial" w:hAnsi="Arial"/>
      <w:spacing w:val="-3"/>
      <w:sz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FooterChar">
    <w:name w:val="Footer Char"/>
    <w:basedOn w:val="DefaultParagraphFont"/>
    <w:link w:val="Footer"/>
    <w:uiPriority w:val="99"/>
    <w:rsid w:val="00DF4F09"/>
  </w:style>
  <w:style w:type="character" w:styleId="CommentReference">
    <w:name w:val="annotation reference"/>
    <w:uiPriority w:val="99"/>
    <w:semiHidden/>
    <w:unhideWhenUsed/>
    <w:rsid w:val="0082408E"/>
    <w:rPr>
      <w:sz w:val="16"/>
      <w:szCs w:val="16"/>
    </w:rPr>
  </w:style>
  <w:style w:type="paragraph" w:styleId="CommentText">
    <w:name w:val="annotation text"/>
    <w:basedOn w:val="Normal"/>
    <w:link w:val="CommentTextChar"/>
    <w:uiPriority w:val="99"/>
    <w:semiHidden/>
    <w:unhideWhenUsed/>
    <w:rsid w:val="0082408E"/>
  </w:style>
  <w:style w:type="character" w:customStyle="1" w:styleId="CommentTextChar">
    <w:name w:val="Comment Text Char"/>
    <w:basedOn w:val="DefaultParagraphFont"/>
    <w:link w:val="CommentText"/>
    <w:uiPriority w:val="99"/>
    <w:semiHidden/>
    <w:rsid w:val="0082408E"/>
  </w:style>
  <w:style w:type="paragraph" w:styleId="CommentSubject">
    <w:name w:val="annotation subject"/>
    <w:basedOn w:val="CommentText"/>
    <w:next w:val="CommentText"/>
    <w:link w:val="CommentSubjectChar"/>
    <w:uiPriority w:val="99"/>
    <w:semiHidden/>
    <w:unhideWhenUsed/>
    <w:rsid w:val="0082408E"/>
    <w:rPr>
      <w:b/>
      <w:bCs/>
    </w:rPr>
  </w:style>
  <w:style w:type="character" w:customStyle="1" w:styleId="CommentSubjectChar">
    <w:name w:val="Comment Subject Char"/>
    <w:link w:val="CommentSubject"/>
    <w:uiPriority w:val="99"/>
    <w:semiHidden/>
    <w:rsid w:val="0082408E"/>
    <w:rPr>
      <w:b/>
      <w:bCs/>
    </w:rPr>
  </w:style>
  <w:style w:type="paragraph" w:styleId="Revision">
    <w:name w:val="Revision"/>
    <w:hidden/>
    <w:uiPriority w:val="71"/>
    <w:rsid w:val="003C6E16"/>
  </w:style>
  <w:style w:type="paragraph" w:styleId="ListParagraph">
    <w:name w:val="List Paragraph"/>
    <w:basedOn w:val="Normal"/>
    <w:uiPriority w:val="72"/>
    <w:rsid w:val="009F5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4320"/>
      </w:tabs>
      <w:jc w:val="center"/>
      <w:outlineLvl w:val="0"/>
    </w:pPr>
    <w:rPr>
      <w:rFonts w:ascii="Arial" w:hAnsi="Arial"/>
      <w:b/>
      <w:spacing w:val="-3"/>
      <w:sz w:val="22"/>
    </w:rPr>
  </w:style>
  <w:style w:type="paragraph" w:styleId="Heading2">
    <w:name w:val="heading 2"/>
    <w:basedOn w:val="Normal"/>
    <w:next w:val="Normal"/>
    <w:qFormat/>
    <w:pPr>
      <w:keepNext/>
      <w:tabs>
        <w:tab w:val="center" w:pos="4320"/>
      </w:tabs>
      <w:jc w:val="center"/>
      <w:outlineLvl w:val="1"/>
    </w:pPr>
    <w:rPr>
      <w:rFonts w:ascii="Arial" w:hAnsi="Arial"/>
      <w:spacing w:val="-3"/>
      <w:sz w:val="22"/>
      <w:u w:val="single"/>
    </w:rPr>
  </w:style>
  <w:style w:type="paragraph" w:styleId="Heading3">
    <w:name w:val="heading 3"/>
    <w:basedOn w:val="Normal"/>
    <w:next w:val="Normal"/>
    <w:qFormat/>
    <w:pPr>
      <w:keepNext/>
      <w:tabs>
        <w:tab w:val="center" w:pos="4320"/>
      </w:tabs>
      <w:outlineLvl w:val="2"/>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pPr>
    <w:rPr>
      <w:rFonts w:ascii="Arial" w:hAnsi="Arial"/>
      <w:i/>
      <w:spacing w:val="-3"/>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widowControl w:val="0"/>
      <w:tabs>
        <w:tab w:val="left" w:pos="-720"/>
        <w:tab w:val="left" w:pos="720"/>
      </w:tabs>
      <w:suppressAutoHyphens/>
      <w:spacing w:line="260" w:lineRule="exact"/>
      <w:ind w:left="360" w:hanging="360"/>
      <w:jc w:val="both"/>
    </w:pPr>
    <w:rPr>
      <w:rFonts w:ascii="Arial" w:hAnsi="Arial"/>
      <w:snapToGrid w:val="0"/>
      <w:spacing w:val="-3"/>
      <w:sz w:val="24"/>
      <w:u w:val="single"/>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pPr>
    <w:rPr>
      <w:rFonts w:ascii="Arial" w:hAnsi="Arial"/>
      <w:spacing w:val="-3"/>
      <w:sz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FooterChar">
    <w:name w:val="Footer Char"/>
    <w:basedOn w:val="DefaultParagraphFont"/>
    <w:link w:val="Footer"/>
    <w:uiPriority w:val="99"/>
    <w:rsid w:val="00DF4F09"/>
  </w:style>
  <w:style w:type="character" w:styleId="CommentReference">
    <w:name w:val="annotation reference"/>
    <w:uiPriority w:val="99"/>
    <w:semiHidden/>
    <w:unhideWhenUsed/>
    <w:rsid w:val="0082408E"/>
    <w:rPr>
      <w:sz w:val="16"/>
      <w:szCs w:val="16"/>
    </w:rPr>
  </w:style>
  <w:style w:type="paragraph" w:styleId="CommentText">
    <w:name w:val="annotation text"/>
    <w:basedOn w:val="Normal"/>
    <w:link w:val="CommentTextChar"/>
    <w:uiPriority w:val="99"/>
    <w:semiHidden/>
    <w:unhideWhenUsed/>
    <w:rsid w:val="0082408E"/>
  </w:style>
  <w:style w:type="character" w:customStyle="1" w:styleId="CommentTextChar">
    <w:name w:val="Comment Text Char"/>
    <w:basedOn w:val="DefaultParagraphFont"/>
    <w:link w:val="CommentText"/>
    <w:uiPriority w:val="99"/>
    <w:semiHidden/>
    <w:rsid w:val="0082408E"/>
  </w:style>
  <w:style w:type="paragraph" w:styleId="CommentSubject">
    <w:name w:val="annotation subject"/>
    <w:basedOn w:val="CommentText"/>
    <w:next w:val="CommentText"/>
    <w:link w:val="CommentSubjectChar"/>
    <w:uiPriority w:val="99"/>
    <w:semiHidden/>
    <w:unhideWhenUsed/>
    <w:rsid w:val="0082408E"/>
    <w:rPr>
      <w:b/>
      <w:bCs/>
    </w:rPr>
  </w:style>
  <w:style w:type="character" w:customStyle="1" w:styleId="CommentSubjectChar">
    <w:name w:val="Comment Subject Char"/>
    <w:link w:val="CommentSubject"/>
    <w:uiPriority w:val="99"/>
    <w:semiHidden/>
    <w:rsid w:val="0082408E"/>
    <w:rPr>
      <w:b/>
      <w:bCs/>
    </w:rPr>
  </w:style>
  <w:style w:type="paragraph" w:styleId="Revision">
    <w:name w:val="Revision"/>
    <w:hidden/>
    <w:uiPriority w:val="71"/>
    <w:rsid w:val="003C6E16"/>
  </w:style>
  <w:style w:type="paragraph" w:styleId="ListParagraph">
    <w:name w:val="List Paragraph"/>
    <w:basedOn w:val="Normal"/>
    <w:uiPriority w:val="72"/>
    <w:rsid w:val="009F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5313">
      <w:bodyDiv w:val="1"/>
      <w:marLeft w:val="0"/>
      <w:marRight w:val="0"/>
      <w:marTop w:val="0"/>
      <w:marBottom w:val="0"/>
      <w:divBdr>
        <w:top w:val="none" w:sz="0" w:space="0" w:color="auto"/>
        <w:left w:val="none" w:sz="0" w:space="0" w:color="auto"/>
        <w:bottom w:val="none" w:sz="0" w:space="0" w:color="auto"/>
        <w:right w:val="none" w:sz="0" w:space="0" w:color="auto"/>
      </w:divBdr>
      <w:divsChild>
        <w:div w:id="156504498">
          <w:marLeft w:val="0"/>
          <w:marRight w:val="0"/>
          <w:marTop w:val="0"/>
          <w:marBottom w:val="0"/>
          <w:divBdr>
            <w:top w:val="none" w:sz="0" w:space="0" w:color="auto"/>
            <w:left w:val="none" w:sz="0" w:space="0" w:color="auto"/>
            <w:bottom w:val="none" w:sz="0" w:space="0" w:color="auto"/>
            <w:right w:val="none" w:sz="0" w:space="0" w:color="auto"/>
          </w:divBdr>
        </w:div>
        <w:div w:id="2006322384">
          <w:marLeft w:val="0"/>
          <w:marRight w:val="0"/>
          <w:marTop w:val="0"/>
          <w:marBottom w:val="0"/>
          <w:divBdr>
            <w:top w:val="none" w:sz="0" w:space="0" w:color="auto"/>
            <w:left w:val="none" w:sz="0" w:space="0" w:color="auto"/>
            <w:bottom w:val="none" w:sz="0" w:space="0" w:color="auto"/>
            <w:right w:val="none" w:sz="0" w:space="0" w:color="auto"/>
          </w:divBdr>
        </w:div>
        <w:div w:id="287710225">
          <w:marLeft w:val="0"/>
          <w:marRight w:val="0"/>
          <w:marTop w:val="0"/>
          <w:marBottom w:val="0"/>
          <w:divBdr>
            <w:top w:val="none" w:sz="0" w:space="0" w:color="auto"/>
            <w:left w:val="none" w:sz="0" w:space="0" w:color="auto"/>
            <w:bottom w:val="none" w:sz="0" w:space="0" w:color="auto"/>
            <w:right w:val="none" w:sz="0" w:space="0" w:color="auto"/>
          </w:divBdr>
        </w:div>
        <w:div w:id="1395467706">
          <w:marLeft w:val="0"/>
          <w:marRight w:val="0"/>
          <w:marTop w:val="0"/>
          <w:marBottom w:val="0"/>
          <w:divBdr>
            <w:top w:val="none" w:sz="0" w:space="0" w:color="auto"/>
            <w:left w:val="none" w:sz="0" w:space="0" w:color="auto"/>
            <w:bottom w:val="none" w:sz="0" w:space="0" w:color="auto"/>
            <w:right w:val="none" w:sz="0" w:space="0" w:color="auto"/>
          </w:divBdr>
        </w:div>
        <w:div w:id="1883665729">
          <w:marLeft w:val="0"/>
          <w:marRight w:val="0"/>
          <w:marTop w:val="0"/>
          <w:marBottom w:val="0"/>
          <w:divBdr>
            <w:top w:val="none" w:sz="0" w:space="0" w:color="auto"/>
            <w:left w:val="none" w:sz="0" w:space="0" w:color="auto"/>
            <w:bottom w:val="none" w:sz="0" w:space="0" w:color="auto"/>
            <w:right w:val="none" w:sz="0" w:space="0" w:color="auto"/>
          </w:divBdr>
        </w:div>
        <w:div w:id="1786120762">
          <w:marLeft w:val="0"/>
          <w:marRight w:val="0"/>
          <w:marTop w:val="0"/>
          <w:marBottom w:val="0"/>
          <w:divBdr>
            <w:top w:val="none" w:sz="0" w:space="0" w:color="auto"/>
            <w:left w:val="none" w:sz="0" w:space="0" w:color="auto"/>
            <w:bottom w:val="none" w:sz="0" w:space="0" w:color="auto"/>
            <w:right w:val="none" w:sz="0" w:space="0" w:color="auto"/>
          </w:divBdr>
        </w:div>
        <w:div w:id="1866752089">
          <w:marLeft w:val="0"/>
          <w:marRight w:val="0"/>
          <w:marTop w:val="0"/>
          <w:marBottom w:val="0"/>
          <w:divBdr>
            <w:top w:val="none" w:sz="0" w:space="0" w:color="auto"/>
            <w:left w:val="none" w:sz="0" w:space="0" w:color="auto"/>
            <w:bottom w:val="none" w:sz="0" w:space="0" w:color="auto"/>
            <w:right w:val="none" w:sz="0" w:space="0" w:color="auto"/>
          </w:divBdr>
        </w:div>
        <w:div w:id="1410494818">
          <w:marLeft w:val="0"/>
          <w:marRight w:val="0"/>
          <w:marTop w:val="0"/>
          <w:marBottom w:val="0"/>
          <w:divBdr>
            <w:top w:val="none" w:sz="0" w:space="0" w:color="auto"/>
            <w:left w:val="none" w:sz="0" w:space="0" w:color="auto"/>
            <w:bottom w:val="none" w:sz="0" w:space="0" w:color="auto"/>
            <w:right w:val="none" w:sz="0" w:space="0" w:color="auto"/>
          </w:divBdr>
        </w:div>
        <w:div w:id="1758596793">
          <w:marLeft w:val="0"/>
          <w:marRight w:val="0"/>
          <w:marTop w:val="0"/>
          <w:marBottom w:val="0"/>
          <w:divBdr>
            <w:top w:val="none" w:sz="0" w:space="0" w:color="auto"/>
            <w:left w:val="none" w:sz="0" w:space="0" w:color="auto"/>
            <w:bottom w:val="none" w:sz="0" w:space="0" w:color="auto"/>
            <w:right w:val="none" w:sz="0" w:space="0" w:color="auto"/>
          </w:divBdr>
        </w:div>
        <w:div w:id="1816071233">
          <w:marLeft w:val="0"/>
          <w:marRight w:val="0"/>
          <w:marTop w:val="0"/>
          <w:marBottom w:val="0"/>
          <w:divBdr>
            <w:top w:val="none" w:sz="0" w:space="0" w:color="auto"/>
            <w:left w:val="none" w:sz="0" w:space="0" w:color="auto"/>
            <w:bottom w:val="none" w:sz="0" w:space="0" w:color="auto"/>
            <w:right w:val="none" w:sz="0" w:space="0" w:color="auto"/>
          </w:divBdr>
        </w:div>
        <w:div w:id="647131890">
          <w:marLeft w:val="0"/>
          <w:marRight w:val="0"/>
          <w:marTop w:val="0"/>
          <w:marBottom w:val="0"/>
          <w:divBdr>
            <w:top w:val="none" w:sz="0" w:space="0" w:color="auto"/>
            <w:left w:val="none" w:sz="0" w:space="0" w:color="auto"/>
            <w:bottom w:val="none" w:sz="0" w:space="0" w:color="auto"/>
            <w:right w:val="none" w:sz="0" w:space="0" w:color="auto"/>
          </w:divBdr>
        </w:div>
        <w:div w:id="1491679874">
          <w:marLeft w:val="0"/>
          <w:marRight w:val="0"/>
          <w:marTop w:val="0"/>
          <w:marBottom w:val="0"/>
          <w:divBdr>
            <w:top w:val="none" w:sz="0" w:space="0" w:color="auto"/>
            <w:left w:val="none" w:sz="0" w:space="0" w:color="auto"/>
            <w:bottom w:val="none" w:sz="0" w:space="0" w:color="auto"/>
            <w:right w:val="none" w:sz="0" w:space="0" w:color="auto"/>
          </w:divBdr>
        </w:div>
        <w:div w:id="910120846">
          <w:marLeft w:val="0"/>
          <w:marRight w:val="0"/>
          <w:marTop w:val="0"/>
          <w:marBottom w:val="0"/>
          <w:divBdr>
            <w:top w:val="none" w:sz="0" w:space="0" w:color="auto"/>
            <w:left w:val="none" w:sz="0" w:space="0" w:color="auto"/>
            <w:bottom w:val="none" w:sz="0" w:space="0" w:color="auto"/>
            <w:right w:val="none" w:sz="0" w:space="0" w:color="auto"/>
          </w:divBdr>
        </w:div>
        <w:div w:id="298999377">
          <w:marLeft w:val="0"/>
          <w:marRight w:val="0"/>
          <w:marTop w:val="0"/>
          <w:marBottom w:val="0"/>
          <w:divBdr>
            <w:top w:val="none" w:sz="0" w:space="0" w:color="auto"/>
            <w:left w:val="none" w:sz="0" w:space="0" w:color="auto"/>
            <w:bottom w:val="none" w:sz="0" w:space="0" w:color="auto"/>
            <w:right w:val="none" w:sz="0" w:space="0" w:color="auto"/>
          </w:divBdr>
        </w:div>
        <w:div w:id="1635063957">
          <w:marLeft w:val="0"/>
          <w:marRight w:val="0"/>
          <w:marTop w:val="0"/>
          <w:marBottom w:val="0"/>
          <w:divBdr>
            <w:top w:val="none" w:sz="0" w:space="0" w:color="auto"/>
            <w:left w:val="none" w:sz="0" w:space="0" w:color="auto"/>
            <w:bottom w:val="none" w:sz="0" w:space="0" w:color="auto"/>
            <w:right w:val="none" w:sz="0" w:space="0" w:color="auto"/>
          </w:divBdr>
        </w:div>
        <w:div w:id="600377020">
          <w:marLeft w:val="0"/>
          <w:marRight w:val="0"/>
          <w:marTop w:val="0"/>
          <w:marBottom w:val="0"/>
          <w:divBdr>
            <w:top w:val="none" w:sz="0" w:space="0" w:color="auto"/>
            <w:left w:val="none" w:sz="0" w:space="0" w:color="auto"/>
            <w:bottom w:val="none" w:sz="0" w:space="0" w:color="auto"/>
            <w:right w:val="none" w:sz="0" w:space="0" w:color="auto"/>
          </w:divBdr>
        </w:div>
        <w:div w:id="1906404211">
          <w:marLeft w:val="0"/>
          <w:marRight w:val="0"/>
          <w:marTop w:val="0"/>
          <w:marBottom w:val="0"/>
          <w:divBdr>
            <w:top w:val="none" w:sz="0" w:space="0" w:color="auto"/>
            <w:left w:val="none" w:sz="0" w:space="0" w:color="auto"/>
            <w:bottom w:val="none" w:sz="0" w:space="0" w:color="auto"/>
            <w:right w:val="none" w:sz="0" w:space="0" w:color="auto"/>
          </w:divBdr>
        </w:div>
        <w:div w:id="1105615308">
          <w:marLeft w:val="0"/>
          <w:marRight w:val="0"/>
          <w:marTop w:val="0"/>
          <w:marBottom w:val="0"/>
          <w:divBdr>
            <w:top w:val="none" w:sz="0" w:space="0" w:color="auto"/>
            <w:left w:val="none" w:sz="0" w:space="0" w:color="auto"/>
            <w:bottom w:val="none" w:sz="0" w:space="0" w:color="auto"/>
            <w:right w:val="none" w:sz="0" w:space="0" w:color="auto"/>
          </w:divBdr>
        </w:div>
        <w:div w:id="125970154">
          <w:marLeft w:val="0"/>
          <w:marRight w:val="0"/>
          <w:marTop w:val="0"/>
          <w:marBottom w:val="0"/>
          <w:divBdr>
            <w:top w:val="none" w:sz="0" w:space="0" w:color="auto"/>
            <w:left w:val="none" w:sz="0" w:space="0" w:color="auto"/>
            <w:bottom w:val="none" w:sz="0" w:space="0" w:color="auto"/>
            <w:right w:val="none" w:sz="0" w:space="0" w:color="auto"/>
          </w:divBdr>
        </w:div>
        <w:div w:id="1627348224">
          <w:marLeft w:val="0"/>
          <w:marRight w:val="0"/>
          <w:marTop w:val="0"/>
          <w:marBottom w:val="0"/>
          <w:divBdr>
            <w:top w:val="none" w:sz="0" w:space="0" w:color="auto"/>
            <w:left w:val="none" w:sz="0" w:space="0" w:color="auto"/>
            <w:bottom w:val="none" w:sz="0" w:space="0" w:color="auto"/>
            <w:right w:val="none" w:sz="0" w:space="0" w:color="auto"/>
          </w:divBdr>
        </w:div>
        <w:div w:id="1855606106">
          <w:marLeft w:val="0"/>
          <w:marRight w:val="0"/>
          <w:marTop w:val="0"/>
          <w:marBottom w:val="0"/>
          <w:divBdr>
            <w:top w:val="none" w:sz="0" w:space="0" w:color="auto"/>
            <w:left w:val="none" w:sz="0" w:space="0" w:color="auto"/>
            <w:bottom w:val="none" w:sz="0" w:space="0" w:color="auto"/>
            <w:right w:val="none" w:sz="0" w:space="0" w:color="auto"/>
          </w:divBdr>
        </w:div>
        <w:div w:id="447547797">
          <w:marLeft w:val="0"/>
          <w:marRight w:val="0"/>
          <w:marTop w:val="0"/>
          <w:marBottom w:val="0"/>
          <w:divBdr>
            <w:top w:val="none" w:sz="0" w:space="0" w:color="auto"/>
            <w:left w:val="none" w:sz="0" w:space="0" w:color="auto"/>
            <w:bottom w:val="none" w:sz="0" w:space="0" w:color="auto"/>
            <w:right w:val="none" w:sz="0" w:space="0" w:color="auto"/>
          </w:divBdr>
        </w:div>
        <w:div w:id="506822638">
          <w:marLeft w:val="0"/>
          <w:marRight w:val="0"/>
          <w:marTop w:val="0"/>
          <w:marBottom w:val="0"/>
          <w:divBdr>
            <w:top w:val="none" w:sz="0" w:space="0" w:color="auto"/>
            <w:left w:val="none" w:sz="0" w:space="0" w:color="auto"/>
            <w:bottom w:val="none" w:sz="0" w:space="0" w:color="auto"/>
            <w:right w:val="none" w:sz="0" w:space="0" w:color="auto"/>
          </w:divBdr>
        </w:div>
        <w:div w:id="2058049030">
          <w:marLeft w:val="0"/>
          <w:marRight w:val="0"/>
          <w:marTop w:val="0"/>
          <w:marBottom w:val="0"/>
          <w:divBdr>
            <w:top w:val="none" w:sz="0" w:space="0" w:color="auto"/>
            <w:left w:val="none" w:sz="0" w:space="0" w:color="auto"/>
            <w:bottom w:val="none" w:sz="0" w:space="0" w:color="auto"/>
            <w:right w:val="none" w:sz="0" w:space="0" w:color="auto"/>
          </w:divBdr>
        </w:div>
        <w:div w:id="1324162848">
          <w:marLeft w:val="0"/>
          <w:marRight w:val="0"/>
          <w:marTop w:val="0"/>
          <w:marBottom w:val="0"/>
          <w:divBdr>
            <w:top w:val="none" w:sz="0" w:space="0" w:color="auto"/>
            <w:left w:val="none" w:sz="0" w:space="0" w:color="auto"/>
            <w:bottom w:val="none" w:sz="0" w:space="0" w:color="auto"/>
            <w:right w:val="none" w:sz="0" w:space="0" w:color="auto"/>
          </w:divBdr>
        </w:div>
        <w:div w:id="811870598">
          <w:marLeft w:val="0"/>
          <w:marRight w:val="0"/>
          <w:marTop w:val="0"/>
          <w:marBottom w:val="0"/>
          <w:divBdr>
            <w:top w:val="none" w:sz="0" w:space="0" w:color="auto"/>
            <w:left w:val="none" w:sz="0" w:space="0" w:color="auto"/>
            <w:bottom w:val="none" w:sz="0" w:space="0" w:color="auto"/>
            <w:right w:val="none" w:sz="0" w:space="0" w:color="auto"/>
          </w:divBdr>
        </w:div>
        <w:div w:id="2070959097">
          <w:marLeft w:val="0"/>
          <w:marRight w:val="0"/>
          <w:marTop w:val="0"/>
          <w:marBottom w:val="0"/>
          <w:divBdr>
            <w:top w:val="none" w:sz="0" w:space="0" w:color="auto"/>
            <w:left w:val="none" w:sz="0" w:space="0" w:color="auto"/>
            <w:bottom w:val="none" w:sz="0" w:space="0" w:color="auto"/>
            <w:right w:val="none" w:sz="0" w:space="0" w:color="auto"/>
          </w:divBdr>
        </w:div>
        <w:div w:id="630676778">
          <w:marLeft w:val="0"/>
          <w:marRight w:val="0"/>
          <w:marTop w:val="0"/>
          <w:marBottom w:val="0"/>
          <w:divBdr>
            <w:top w:val="none" w:sz="0" w:space="0" w:color="auto"/>
            <w:left w:val="none" w:sz="0" w:space="0" w:color="auto"/>
            <w:bottom w:val="none" w:sz="0" w:space="0" w:color="auto"/>
            <w:right w:val="none" w:sz="0" w:space="0" w:color="auto"/>
          </w:divBdr>
        </w:div>
        <w:div w:id="1086225079">
          <w:marLeft w:val="0"/>
          <w:marRight w:val="0"/>
          <w:marTop w:val="0"/>
          <w:marBottom w:val="0"/>
          <w:divBdr>
            <w:top w:val="none" w:sz="0" w:space="0" w:color="auto"/>
            <w:left w:val="none" w:sz="0" w:space="0" w:color="auto"/>
            <w:bottom w:val="none" w:sz="0" w:space="0" w:color="auto"/>
            <w:right w:val="none" w:sz="0" w:space="0" w:color="auto"/>
          </w:divBdr>
        </w:div>
        <w:div w:id="1506744554">
          <w:marLeft w:val="0"/>
          <w:marRight w:val="0"/>
          <w:marTop w:val="0"/>
          <w:marBottom w:val="0"/>
          <w:divBdr>
            <w:top w:val="none" w:sz="0" w:space="0" w:color="auto"/>
            <w:left w:val="none" w:sz="0" w:space="0" w:color="auto"/>
            <w:bottom w:val="none" w:sz="0" w:space="0" w:color="auto"/>
            <w:right w:val="none" w:sz="0" w:space="0" w:color="auto"/>
          </w:divBdr>
        </w:div>
        <w:div w:id="1333096832">
          <w:marLeft w:val="0"/>
          <w:marRight w:val="0"/>
          <w:marTop w:val="0"/>
          <w:marBottom w:val="0"/>
          <w:divBdr>
            <w:top w:val="none" w:sz="0" w:space="0" w:color="auto"/>
            <w:left w:val="none" w:sz="0" w:space="0" w:color="auto"/>
            <w:bottom w:val="none" w:sz="0" w:space="0" w:color="auto"/>
            <w:right w:val="none" w:sz="0" w:space="0" w:color="auto"/>
          </w:divBdr>
        </w:div>
        <w:div w:id="1725445655">
          <w:marLeft w:val="0"/>
          <w:marRight w:val="0"/>
          <w:marTop w:val="0"/>
          <w:marBottom w:val="0"/>
          <w:divBdr>
            <w:top w:val="none" w:sz="0" w:space="0" w:color="auto"/>
            <w:left w:val="none" w:sz="0" w:space="0" w:color="auto"/>
            <w:bottom w:val="none" w:sz="0" w:space="0" w:color="auto"/>
            <w:right w:val="none" w:sz="0" w:space="0" w:color="auto"/>
          </w:divBdr>
        </w:div>
        <w:div w:id="899482422">
          <w:marLeft w:val="0"/>
          <w:marRight w:val="0"/>
          <w:marTop w:val="0"/>
          <w:marBottom w:val="0"/>
          <w:divBdr>
            <w:top w:val="none" w:sz="0" w:space="0" w:color="auto"/>
            <w:left w:val="none" w:sz="0" w:space="0" w:color="auto"/>
            <w:bottom w:val="none" w:sz="0" w:space="0" w:color="auto"/>
            <w:right w:val="none" w:sz="0" w:space="0" w:color="auto"/>
          </w:divBdr>
        </w:div>
        <w:div w:id="1085807400">
          <w:marLeft w:val="0"/>
          <w:marRight w:val="0"/>
          <w:marTop w:val="0"/>
          <w:marBottom w:val="0"/>
          <w:divBdr>
            <w:top w:val="none" w:sz="0" w:space="0" w:color="auto"/>
            <w:left w:val="none" w:sz="0" w:space="0" w:color="auto"/>
            <w:bottom w:val="none" w:sz="0" w:space="0" w:color="auto"/>
            <w:right w:val="none" w:sz="0" w:space="0" w:color="auto"/>
          </w:divBdr>
        </w:div>
        <w:div w:id="1887570166">
          <w:marLeft w:val="0"/>
          <w:marRight w:val="0"/>
          <w:marTop w:val="0"/>
          <w:marBottom w:val="0"/>
          <w:divBdr>
            <w:top w:val="none" w:sz="0" w:space="0" w:color="auto"/>
            <w:left w:val="none" w:sz="0" w:space="0" w:color="auto"/>
            <w:bottom w:val="none" w:sz="0" w:space="0" w:color="auto"/>
            <w:right w:val="none" w:sz="0" w:space="0" w:color="auto"/>
          </w:divBdr>
        </w:div>
        <w:div w:id="1178883211">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24036760">
          <w:marLeft w:val="0"/>
          <w:marRight w:val="0"/>
          <w:marTop w:val="0"/>
          <w:marBottom w:val="0"/>
          <w:divBdr>
            <w:top w:val="none" w:sz="0" w:space="0" w:color="auto"/>
            <w:left w:val="none" w:sz="0" w:space="0" w:color="auto"/>
            <w:bottom w:val="none" w:sz="0" w:space="0" w:color="auto"/>
            <w:right w:val="none" w:sz="0" w:space="0" w:color="auto"/>
          </w:divBdr>
        </w:div>
        <w:div w:id="813909625">
          <w:marLeft w:val="0"/>
          <w:marRight w:val="0"/>
          <w:marTop w:val="0"/>
          <w:marBottom w:val="0"/>
          <w:divBdr>
            <w:top w:val="none" w:sz="0" w:space="0" w:color="auto"/>
            <w:left w:val="none" w:sz="0" w:space="0" w:color="auto"/>
            <w:bottom w:val="none" w:sz="0" w:space="0" w:color="auto"/>
            <w:right w:val="none" w:sz="0" w:space="0" w:color="auto"/>
          </w:divBdr>
        </w:div>
        <w:div w:id="1072388229">
          <w:marLeft w:val="0"/>
          <w:marRight w:val="0"/>
          <w:marTop w:val="0"/>
          <w:marBottom w:val="0"/>
          <w:divBdr>
            <w:top w:val="none" w:sz="0" w:space="0" w:color="auto"/>
            <w:left w:val="none" w:sz="0" w:space="0" w:color="auto"/>
            <w:bottom w:val="none" w:sz="0" w:space="0" w:color="auto"/>
            <w:right w:val="none" w:sz="0" w:space="0" w:color="auto"/>
          </w:divBdr>
        </w:div>
        <w:div w:id="445002132">
          <w:marLeft w:val="0"/>
          <w:marRight w:val="0"/>
          <w:marTop w:val="0"/>
          <w:marBottom w:val="0"/>
          <w:divBdr>
            <w:top w:val="none" w:sz="0" w:space="0" w:color="auto"/>
            <w:left w:val="none" w:sz="0" w:space="0" w:color="auto"/>
            <w:bottom w:val="none" w:sz="0" w:space="0" w:color="auto"/>
            <w:right w:val="none" w:sz="0" w:space="0" w:color="auto"/>
          </w:divBdr>
        </w:div>
        <w:div w:id="440032477">
          <w:marLeft w:val="0"/>
          <w:marRight w:val="0"/>
          <w:marTop w:val="0"/>
          <w:marBottom w:val="0"/>
          <w:divBdr>
            <w:top w:val="none" w:sz="0" w:space="0" w:color="auto"/>
            <w:left w:val="none" w:sz="0" w:space="0" w:color="auto"/>
            <w:bottom w:val="none" w:sz="0" w:space="0" w:color="auto"/>
            <w:right w:val="none" w:sz="0" w:space="0" w:color="auto"/>
          </w:divBdr>
        </w:div>
        <w:div w:id="598100374">
          <w:marLeft w:val="0"/>
          <w:marRight w:val="0"/>
          <w:marTop w:val="0"/>
          <w:marBottom w:val="0"/>
          <w:divBdr>
            <w:top w:val="none" w:sz="0" w:space="0" w:color="auto"/>
            <w:left w:val="none" w:sz="0" w:space="0" w:color="auto"/>
            <w:bottom w:val="none" w:sz="0" w:space="0" w:color="auto"/>
            <w:right w:val="none" w:sz="0" w:space="0" w:color="auto"/>
          </w:divBdr>
        </w:div>
        <w:div w:id="652951441">
          <w:marLeft w:val="0"/>
          <w:marRight w:val="0"/>
          <w:marTop w:val="0"/>
          <w:marBottom w:val="0"/>
          <w:divBdr>
            <w:top w:val="none" w:sz="0" w:space="0" w:color="auto"/>
            <w:left w:val="none" w:sz="0" w:space="0" w:color="auto"/>
            <w:bottom w:val="none" w:sz="0" w:space="0" w:color="auto"/>
            <w:right w:val="none" w:sz="0" w:space="0" w:color="auto"/>
          </w:divBdr>
        </w:div>
        <w:div w:id="1037584824">
          <w:marLeft w:val="0"/>
          <w:marRight w:val="0"/>
          <w:marTop w:val="0"/>
          <w:marBottom w:val="0"/>
          <w:divBdr>
            <w:top w:val="none" w:sz="0" w:space="0" w:color="auto"/>
            <w:left w:val="none" w:sz="0" w:space="0" w:color="auto"/>
            <w:bottom w:val="none" w:sz="0" w:space="0" w:color="auto"/>
            <w:right w:val="none" w:sz="0" w:space="0" w:color="auto"/>
          </w:divBdr>
        </w:div>
        <w:div w:id="1124351077">
          <w:marLeft w:val="0"/>
          <w:marRight w:val="0"/>
          <w:marTop w:val="0"/>
          <w:marBottom w:val="0"/>
          <w:divBdr>
            <w:top w:val="none" w:sz="0" w:space="0" w:color="auto"/>
            <w:left w:val="none" w:sz="0" w:space="0" w:color="auto"/>
            <w:bottom w:val="none" w:sz="0" w:space="0" w:color="auto"/>
            <w:right w:val="none" w:sz="0" w:space="0" w:color="auto"/>
          </w:divBdr>
        </w:div>
        <w:div w:id="2057076005">
          <w:marLeft w:val="0"/>
          <w:marRight w:val="0"/>
          <w:marTop w:val="0"/>
          <w:marBottom w:val="0"/>
          <w:divBdr>
            <w:top w:val="none" w:sz="0" w:space="0" w:color="auto"/>
            <w:left w:val="none" w:sz="0" w:space="0" w:color="auto"/>
            <w:bottom w:val="none" w:sz="0" w:space="0" w:color="auto"/>
            <w:right w:val="none" w:sz="0" w:space="0" w:color="auto"/>
          </w:divBdr>
        </w:div>
        <w:div w:id="330766424">
          <w:marLeft w:val="0"/>
          <w:marRight w:val="0"/>
          <w:marTop w:val="0"/>
          <w:marBottom w:val="0"/>
          <w:divBdr>
            <w:top w:val="none" w:sz="0" w:space="0" w:color="auto"/>
            <w:left w:val="none" w:sz="0" w:space="0" w:color="auto"/>
            <w:bottom w:val="none" w:sz="0" w:space="0" w:color="auto"/>
            <w:right w:val="none" w:sz="0" w:space="0" w:color="auto"/>
          </w:divBdr>
        </w:div>
        <w:div w:id="1992828380">
          <w:marLeft w:val="0"/>
          <w:marRight w:val="0"/>
          <w:marTop w:val="0"/>
          <w:marBottom w:val="0"/>
          <w:divBdr>
            <w:top w:val="none" w:sz="0" w:space="0" w:color="auto"/>
            <w:left w:val="none" w:sz="0" w:space="0" w:color="auto"/>
            <w:bottom w:val="none" w:sz="0" w:space="0" w:color="auto"/>
            <w:right w:val="none" w:sz="0" w:space="0" w:color="auto"/>
          </w:divBdr>
        </w:div>
        <w:div w:id="2011251520">
          <w:marLeft w:val="0"/>
          <w:marRight w:val="0"/>
          <w:marTop w:val="0"/>
          <w:marBottom w:val="0"/>
          <w:divBdr>
            <w:top w:val="none" w:sz="0" w:space="0" w:color="auto"/>
            <w:left w:val="none" w:sz="0" w:space="0" w:color="auto"/>
            <w:bottom w:val="none" w:sz="0" w:space="0" w:color="auto"/>
            <w:right w:val="none" w:sz="0" w:space="0" w:color="auto"/>
          </w:divBdr>
        </w:div>
        <w:div w:id="406390725">
          <w:marLeft w:val="0"/>
          <w:marRight w:val="0"/>
          <w:marTop w:val="0"/>
          <w:marBottom w:val="0"/>
          <w:divBdr>
            <w:top w:val="none" w:sz="0" w:space="0" w:color="auto"/>
            <w:left w:val="none" w:sz="0" w:space="0" w:color="auto"/>
            <w:bottom w:val="none" w:sz="0" w:space="0" w:color="auto"/>
            <w:right w:val="none" w:sz="0" w:space="0" w:color="auto"/>
          </w:divBdr>
        </w:div>
        <w:div w:id="358900942">
          <w:marLeft w:val="0"/>
          <w:marRight w:val="0"/>
          <w:marTop w:val="0"/>
          <w:marBottom w:val="0"/>
          <w:divBdr>
            <w:top w:val="none" w:sz="0" w:space="0" w:color="auto"/>
            <w:left w:val="none" w:sz="0" w:space="0" w:color="auto"/>
            <w:bottom w:val="none" w:sz="0" w:space="0" w:color="auto"/>
            <w:right w:val="none" w:sz="0" w:space="0" w:color="auto"/>
          </w:divBdr>
        </w:div>
        <w:div w:id="1485269866">
          <w:marLeft w:val="0"/>
          <w:marRight w:val="0"/>
          <w:marTop w:val="0"/>
          <w:marBottom w:val="0"/>
          <w:divBdr>
            <w:top w:val="none" w:sz="0" w:space="0" w:color="auto"/>
            <w:left w:val="none" w:sz="0" w:space="0" w:color="auto"/>
            <w:bottom w:val="none" w:sz="0" w:space="0" w:color="auto"/>
            <w:right w:val="none" w:sz="0" w:space="0" w:color="auto"/>
          </w:divBdr>
        </w:div>
        <w:div w:id="1670251499">
          <w:marLeft w:val="0"/>
          <w:marRight w:val="0"/>
          <w:marTop w:val="0"/>
          <w:marBottom w:val="0"/>
          <w:divBdr>
            <w:top w:val="none" w:sz="0" w:space="0" w:color="auto"/>
            <w:left w:val="none" w:sz="0" w:space="0" w:color="auto"/>
            <w:bottom w:val="none" w:sz="0" w:space="0" w:color="auto"/>
            <w:right w:val="none" w:sz="0" w:space="0" w:color="auto"/>
          </w:divBdr>
        </w:div>
        <w:div w:id="1577671577">
          <w:marLeft w:val="0"/>
          <w:marRight w:val="0"/>
          <w:marTop w:val="0"/>
          <w:marBottom w:val="0"/>
          <w:divBdr>
            <w:top w:val="none" w:sz="0" w:space="0" w:color="auto"/>
            <w:left w:val="none" w:sz="0" w:space="0" w:color="auto"/>
            <w:bottom w:val="none" w:sz="0" w:space="0" w:color="auto"/>
            <w:right w:val="none" w:sz="0" w:space="0" w:color="auto"/>
          </w:divBdr>
        </w:div>
        <w:div w:id="607154528">
          <w:marLeft w:val="0"/>
          <w:marRight w:val="0"/>
          <w:marTop w:val="0"/>
          <w:marBottom w:val="0"/>
          <w:divBdr>
            <w:top w:val="none" w:sz="0" w:space="0" w:color="auto"/>
            <w:left w:val="none" w:sz="0" w:space="0" w:color="auto"/>
            <w:bottom w:val="none" w:sz="0" w:space="0" w:color="auto"/>
            <w:right w:val="none" w:sz="0" w:space="0" w:color="auto"/>
          </w:divBdr>
        </w:div>
        <w:div w:id="588193020">
          <w:marLeft w:val="0"/>
          <w:marRight w:val="0"/>
          <w:marTop w:val="0"/>
          <w:marBottom w:val="0"/>
          <w:divBdr>
            <w:top w:val="none" w:sz="0" w:space="0" w:color="auto"/>
            <w:left w:val="none" w:sz="0" w:space="0" w:color="auto"/>
            <w:bottom w:val="none" w:sz="0" w:space="0" w:color="auto"/>
            <w:right w:val="none" w:sz="0" w:space="0" w:color="auto"/>
          </w:divBdr>
        </w:div>
        <w:div w:id="31154139">
          <w:marLeft w:val="0"/>
          <w:marRight w:val="0"/>
          <w:marTop w:val="0"/>
          <w:marBottom w:val="0"/>
          <w:divBdr>
            <w:top w:val="none" w:sz="0" w:space="0" w:color="auto"/>
            <w:left w:val="none" w:sz="0" w:space="0" w:color="auto"/>
            <w:bottom w:val="none" w:sz="0" w:space="0" w:color="auto"/>
            <w:right w:val="none" w:sz="0" w:space="0" w:color="auto"/>
          </w:divBdr>
        </w:div>
        <w:div w:id="1881748682">
          <w:marLeft w:val="0"/>
          <w:marRight w:val="0"/>
          <w:marTop w:val="0"/>
          <w:marBottom w:val="0"/>
          <w:divBdr>
            <w:top w:val="none" w:sz="0" w:space="0" w:color="auto"/>
            <w:left w:val="none" w:sz="0" w:space="0" w:color="auto"/>
            <w:bottom w:val="none" w:sz="0" w:space="0" w:color="auto"/>
            <w:right w:val="none" w:sz="0" w:space="0" w:color="auto"/>
          </w:divBdr>
        </w:div>
        <w:div w:id="900402654">
          <w:marLeft w:val="0"/>
          <w:marRight w:val="0"/>
          <w:marTop w:val="0"/>
          <w:marBottom w:val="0"/>
          <w:divBdr>
            <w:top w:val="none" w:sz="0" w:space="0" w:color="auto"/>
            <w:left w:val="none" w:sz="0" w:space="0" w:color="auto"/>
            <w:bottom w:val="none" w:sz="0" w:space="0" w:color="auto"/>
            <w:right w:val="none" w:sz="0" w:space="0" w:color="auto"/>
          </w:divBdr>
        </w:div>
        <w:div w:id="465272097">
          <w:marLeft w:val="0"/>
          <w:marRight w:val="0"/>
          <w:marTop w:val="0"/>
          <w:marBottom w:val="0"/>
          <w:divBdr>
            <w:top w:val="none" w:sz="0" w:space="0" w:color="auto"/>
            <w:left w:val="none" w:sz="0" w:space="0" w:color="auto"/>
            <w:bottom w:val="none" w:sz="0" w:space="0" w:color="auto"/>
            <w:right w:val="none" w:sz="0" w:space="0" w:color="auto"/>
          </w:divBdr>
        </w:div>
        <w:div w:id="89738968">
          <w:marLeft w:val="0"/>
          <w:marRight w:val="0"/>
          <w:marTop w:val="0"/>
          <w:marBottom w:val="0"/>
          <w:divBdr>
            <w:top w:val="none" w:sz="0" w:space="0" w:color="auto"/>
            <w:left w:val="none" w:sz="0" w:space="0" w:color="auto"/>
            <w:bottom w:val="none" w:sz="0" w:space="0" w:color="auto"/>
            <w:right w:val="none" w:sz="0" w:space="0" w:color="auto"/>
          </w:divBdr>
        </w:div>
        <w:div w:id="1576623182">
          <w:marLeft w:val="0"/>
          <w:marRight w:val="0"/>
          <w:marTop w:val="0"/>
          <w:marBottom w:val="0"/>
          <w:divBdr>
            <w:top w:val="none" w:sz="0" w:space="0" w:color="auto"/>
            <w:left w:val="none" w:sz="0" w:space="0" w:color="auto"/>
            <w:bottom w:val="none" w:sz="0" w:space="0" w:color="auto"/>
            <w:right w:val="none" w:sz="0" w:space="0" w:color="auto"/>
          </w:divBdr>
        </w:div>
        <w:div w:id="1099528205">
          <w:marLeft w:val="0"/>
          <w:marRight w:val="0"/>
          <w:marTop w:val="0"/>
          <w:marBottom w:val="0"/>
          <w:divBdr>
            <w:top w:val="none" w:sz="0" w:space="0" w:color="auto"/>
            <w:left w:val="none" w:sz="0" w:space="0" w:color="auto"/>
            <w:bottom w:val="none" w:sz="0" w:space="0" w:color="auto"/>
            <w:right w:val="none" w:sz="0" w:space="0" w:color="auto"/>
          </w:divBdr>
        </w:div>
        <w:div w:id="841045968">
          <w:marLeft w:val="0"/>
          <w:marRight w:val="0"/>
          <w:marTop w:val="0"/>
          <w:marBottom w:val="0"/>
          <w:divBdr>
            <w:top w:val="none" w:sz="0" w:space="0" w:color="auto"/>
            <w:left w:val="none" w:sz="0" w:space="0" w:color="auto"/>
            <w:bottom w:val="none" w:sz="0" w:space="0" w:color="auto"/>
            <w:right w:val="none" w:sz="0" w:space="0" w:color="auto"/>
          </w:divBdr>
        </w:div>
        <w:div w:id="1599487802">
          <w:marLeft w:val="0"/>
          <w:marRight w:val="0"/>
          <w:marTop w:val="0"/>
          <w:marBottom w:val="0"/>
          <w:divBdr>
            <w:top w:val="none" w:sz="0" w:space="0" w:color="auto"/>
            <w:left w:val="none" w:sz="0" w:space="0" w:color="auto"/>
            <w:bottom w:val="none" w:sz="0" w:space="0" w:color="auto"/>
            <w:right w:val="none" w:sz="0" w:space="0" w:color="auto"/>
          </w:divBdr>
        </w:div>
        <w:div w:id="601769278">
          <w:marLeft w:val="0"/>
          <w:marRight w:val="0"/>
          <w:marTop w:val="0"/>
          <w:marBottom w:val="0"/>
          <w:divBdr>
            <w:top w:val="none" w:sz="0" w:space="0" w:color="auto"/>
            <w:left w:val="none" w:sz="0" w:space="0" w:color="auto"/>
            <w:bottom w:val="none" w:sz="0" w:space="0" w:color="auto"/>
            <w:right w:val="none" w:sz="0" w:space="0" w:color="auto"/>
          </w:divBdr>
        </w:div>
        <w:div w:id="154810622">
          <w:marLeft w:val="0"/>
          <w:marRight w:val="0"/>
          <w:marTop w:val="0"/>
          <w:marBottom w:val="0"/>
          <w:divBdr>
            <w:top w:val="none" w:sz="0" w:space="0" w:color="auto"/>
            <w:left w:val="none" w:sz="0" w:space="0" w:color="auto"/>
            <w:bottom w:val="none" w:sz="0" w:space="0" w:color="auto"/>
            <w:right w:val="none" w:sz="0" w:space="0" w:color="auto"/>
          </w:divBdr>
        </w:div>
        <w:div w:id="259342359">
          <w:marLeft w:val="0"/>
          <w:marRight w:val="0"/>
          <w:marTop w:val="0"/>
          <w:marBottom w:val="0"/>
          <w:divBdr>
            <w:top w:val="none" w:sz="0" w:space="0" w:color="auto"/>
            <w:left w:val="none" w:sz="0" w:space="0" w:color="auto"/>
            <w:bottom w:val="none" w:sz="0" w:space="0" w:color="auto"/>
            <w:right w:val="none" w:sz="0" w:space="0" w:color="auto"/>
          </w:divBdr>
        </w:div>
        <w:div w:id="1091270501">
          <w:marLeft w:val="0"/>
          <w:marRight w:val="0"/>
          <w:marTop w:val="0"/>
          <w:marBottom w:val="0"/>
          <w:divBdr>
            <w:top w:val="none" w:sz="0" w:space="0" w:color="auto"/>
            <w:left w:val="none" w:sz="0" w:space="0" w:color="auto"/>
            <w:bottom w:val="none" w:sz="0" w:space="0" w:color="auto"/>
            <w:right w:val="none" w:sz="0" w:space="0" w:color="auto"/>
          </w:divBdr>
        </w:div>
        <w:div w:id="439764524">
          <w:marLeft w:val="0"/>
          <w:marRight w:val="0"/>
          <w:marTop w:val="0"/>
          <w:marBottom w:val="0"/>
          <w:divBdr>
            <w:top w:val="none" w:sz="0" w:space="0" w:color="auto"/>
            <w:left w:val="none" w:sz="0" w:space="0" w:color="auto"/>
            <w:bottom w:val="none" w:sz="0" w:space="0" w:color="auto"/>
            <w:right w:val="none" w:sz="0" w:space="0" w:color="auto"/>
          </w:divBdr>
        </w:div>
        <w:div w:id="652415848">
          <w:marLeft w:val="0"/>
          <w:marRight w:val="0"/>
          <w:marTop w:val="0"/>
          <w:marBottom w:val="0"/>
          <w:divBdr>
            <w:top w:val="none" w:sz="0" w:space="0" w:color="auto"/>
            <w:left w:val="none" w:sz="0" w:space="0" w:color="auto"/>
            <w:bottom w:val="none" w:sz="0" w:space="0" w:color="auto"/>
            <w:right w:val="none" w:sz="0" w:space="0" w:color="auto"/>
          </w:divBdr>
        </w:div>
        <w:div w:id="73015853">
          <w:marLeft w:val="0"/>
          <w:marRight w:val="0"/>
          <w:marTop w:val="0"/>
          <w:marBottom w:val="0"/>
          <w:divBdr>
            <w:top w:val="none" w:sz="0" w:space="0" w:color="auto"/>
            <w:left w:val="none" w:sz="0" w:space="0" w:color="auto"/>
            <w:bottom w:val="none" w:sz="0" w:space="0" w:color="auto"/>
            <w:right w:val="none" w:sz="0" w:space="0" w:color="auto"/>
          </w:divBdr>
        </w:div>
        <w:div w:id="873465875">
          <w:marLeft w:val="0"/>
          <w:marRight w:val="0"/>
          <w:marTop w:val="0"/>
          <w:marBottom w:val="0"/>
          <w:divBdr>
            <w:top w:val="none" w:sz="0" w:space="0" w:color="auto"/>
            <w:left w:val="none" w:sz="0" w:space="0" w:color="auto"/>
            <w:bottom w:val="none" w:sz="0" w:space="0" w:color="auto"/>
            <w:right w:val="none" w:sz="0" w:space="0" w:color="auto"/>
          </w:divBdr>
        </w:div>
        <w:div w:id="1050105720">
          <w:marLeft w:val="0"/>
          <w:marRight w:val="0"/>
          <w:marTop w:val="0"/>
          <w:marBottom w:val="0"/>
          <w:divBdr>
            <w:top w:val="none" w:sz="0" w:space="0" w:color="auto"/>
            <w:left w:val="none" w:sz="0" w:space="0" w:color="auto"/>
            <w:bottom w:val="none" w:sz="0" w:space="0" w:color="auto"/>
            <w:right w:val="none" w:sz="0" w:space="0" w:color="auto"/>
          </w:divBdr>
        </w:div>
        <w:div w:id="1041710085">
          <w:marLeft w:val="0"/>
          <w:marRight w:val="0"/>
          <w:marTop w:val="0"/>
          <w:marBottom w:val="0"/>
          <w:divBdr>
            <w:top w:val="none" w:sz="0" w:space="0" w:color="auto"/>
            <w:left w:val="none" w:sz="0" w:space="0" w:color="auto"/>
            <w:bottom w:val="none" w:sz="0" w:space="0" w:color="auto"/>
            <w:right w:val="none" w:sz="0" w:space="0" w:color="auto"/>
          </w:divBdr>
        </w:div>
        <w:div w:id="580990798">
          <w:marLeft w:val="0"/>
          <w:marRight w:val="0"/>
          <w:marTop w:val="0"/>
          <w:marBottom w:val="0"/>
          <w:divBdr>
            <w:top w:val="none" w:sz="0" w:space="0" w:color="auto"/>
            <w:left w:val="none" w:sz="0" w:space="0" w:color="auto"/>
            <w:bottom w:val="none" w:sz="0" w:space="0" w:color="auto"/>
            <w:right w:val="none" w:sz="0" w:space="0" w:color="auto"/>
          </w:divBdr>
        </w:div>
        <w:div w:id="970862208">
          <w:marLeft w:val="0"/>
          <w:marRight w:val="0"/>
          <w:marTop w:val="0"/>
          <w:marBottom w:val="0"/>
          <w:divBdr>
            <w:top w:val="none" w:sz="0" w:space="0" w:color="auto"/>
            <w:left w:val="none" w:sz="0" w:space="0" w:color="auto"/>
            <w:bottom w:val="none" w:sz="0" w:space="0" w:color="auto"/>
            <w:right w:val="none" w:sz="0" w:space="0" w:color="auto"/>
          </w:divBdr>
        </w:div>
        <w:div w:id="2070418336">
          <w:marLeft w:val="0"/>
          <w:marRight w:val="0"/>
          <w:marTop w:val="0"/>
          <w:marBottom w:val="0"/>
          <w:divBdr>
            <w:top w:val="none" w:sz="0" w:space="0" w:color="auto"/>
            <w:left w:val="none" w:sz="0" w:space="0" w:color="auto"/>
            <w:bottom w:val="none" w:sz="0" w:space="0" w:color="auto"/>
            <w:right w:val="none" w:sz="0" w:space="0" w:color="auto"/>
          </w:divBdr>
        </w:div>
        <w:div w:id="2043820078">
          <w:marLeft w:val="0"/>
          <w:marRight w:val="0"/>
          <w:marTop w:val="0"/>
          <w:marBottom w:val="0"/>
          <w:divBdr>
            <w:top w:val="none" w:sz="0" w:space="0" w:color="auto"/>
            <w:left w:val="none" w:sz="0" w:space="0" w:color="auto"/>
            <w:bottom w:val="none" w:sz="0" w:space="0" w:color="auto"/>
            <w:right w:val="none" w:sz="0" w:space="0" w:color="auto"/>
          </w:divBdr>
        </w:div>
        <w:div w:id="1624000839">
          <w:marLeft w:val="0"/>
          <w:marRight w:val="0"/>
          <w:marTop w:val="0"/>
          <w:marBottom w:val="0"/>
          <w:divBdr>
            <w:top w:val="none" w:sz="0" w:space="0" w:color="auto"/>
            <w:left w:val="none" w:sz="0" w:space="0" w:color="auto"/>
            <w:bottom w:val="none" w:sz="0" w:space="0" w:color="auto"/>
            <w:right w:val="none" w:sz="0" w:space="0" w:color="auto"/>
          </w:divBdr>
        </w:div>
        <w:div w:id="1254631882">
          <w:marLeft w:val="0"/>
          <w:marRight w:val="0"/>
          <w:marTop w:val="0"/>
          <w:marBottom w:val="0"/>
          <w:divBdr>
            <w:top w:val="none" w:sz="0" w:space="0" w:color="auto"/>
            <w:left w:val="none" w:sz="0" w:space="0" w:color="auto"/>
            <w:bottom w:val="none" w:sz="0" w:space="0" w:color="auto"/>
            <w:right w:val="none" w:sz="0" w:space="0" w:color="auto"/>
          </w:divBdr>
        </w:div>
        <w:div w:id="1262647481">
          <w:marLeft w:val="0"/>
          <w:marRight w:val="0"/>
          <w:marTop w:val="0"/>
          <w:marBottom w:val="0"/>
          <w:divBdr>
            <w:top w:val="none" w:sz="0" w:space="0" w:color="auto"/>
            <w:left w:val="none" w:sz="0" w:space="0" w:color="auto"/>
            <w:bottom w:val="none" w:sz="0" w:space="0" w:color="auto"/>
            <w:right w:val="none" w:sz="0" w:space="0" w:color="auto"/>
          </w:divBdr>
        </w:div>
        <w:div w:id="2146388535">
          <w:marLeft w:val="0"/>
          <w:marRight w:val="0"/>
          <w:marTop w:val="0"/>
          <w:marBottom w:val="0"/>
          <w:divBdr>
            <w:top w:val="none" w:sz="0" w:space="0" w:color="auto"/>
            <w:left w:val="none" w:sz="0" w:space="0" w:color="auto"/>
            <w:bottom w:val="none" w:sz="0" w:space="0" w:color="auto"/>
            <w:right w:val="none" w:sz="0" w:space="0" w:color="auto"/>
          </w:divBdr>
        </w:div>
        <w:div w:id="897084297">
          <w:marLeft w:val="0"/>
          <w:marRight w:val="0"/>
          <w:marTop w:val="0"/>
          <w:marBottom w:val="0"/>
          <w:divBdr>
            <w:top w:val="none" w:sz="0" w:space="0" w:color="auto"/>
            <w:left w:val="none" w:sz="0" w:space="0" w:color="auto"/>
            <w:bottom w:val="none" w:sz="0" w:space="0" w:color="auto"/>
            <w:right w:val="none" w:sz="0" w:space="0" w:color="auto"/>
          </w:divBdr>
        </w:div>
        <w:div w:id="214125515">
          <w:marLeft w:val="0"/>
          <w:marRight w:val="0"/>
          <w:marTop w:val="0"/>
          <w:marBottom w:val="0"/>
          <w:divBdr>
            <w:top w:val="none" w:sz="0" w:space="0" w:color="auto"/>
            <w:left w:val="none" w:sz="0" w:space="0" w:color="auto"/>
            <w:bottom w:val="none" w:sz="0" w:space="0" w:color="auto"/>
            <w:right w:val="none" w:sz="0" w:space="0" w:color="auto"/>
          </w:divBdr>
        </w:div>
        <w:div w:id="1392924553">
          <w:marLeft w:val="0"/>
          <w:marRight w:val="0"/>
          <w:marTop w:val="0"/>
          <w:marBottom w:val="0"/>
          <w:divBdr>
            <w:top w:val="none" w:sz="0" w:space="0" w:color="auto"/>
            <w:left w:val="none" w:sz="0" w:space="0" w:color="auto"/>
            <w:bottom w:val="none" w:sz="0" w:space="0" w:color="auto"/>
            <w:right w:val="none" w:sz="0" w:space="0" w:color="auto"/>
          </w:divBdr>
        </w:div>
        <w:div w:id="966007450">
          <w:marLeft w:val="0"/>
          <w:marRight w:val="0"/>
          <w:marTop w:val="0"/>
          <w:marBottom w:val="0"/>
          <w:divBdr>
            <w:top w:val="none" w:sz="0" w:space="0" w:color="auto"/>
            <w:left w:val="none" w:sz="0" w:space="0" w:color="auto"/>
            <w:bottom w:val="none" w:sz="0" w:space="0" w:color="auto"/>
            <w:right w:val="none" w:sz="0" w:space="0" w:color="auto"/>
          </w:divBdr>
        </w:div>
        <w:div w:id="633144987">
          <w:marLeft w:val="0"/>
          <w:marRight w:val="0"/>
          <w:marTop w:val="0"/>
          <w:marBottom w:val="0"/>
          <w:divBdr>
            <w:top w:val="none" w:sz="0" w:space="0" w:color="auto"/>
            <w:left w:val="none" w:sz="0" w:space="0" w:color="auto"/>
            <w:bottom w:val="none" w:sz="0" w:space="0" w:color="auto"/>
            <w:right w:val="none" w:sz="0" w:space="0" w:color="auto"/>
          </w:divBdr>
        </w:div>
        <w:div w:id="1936547227">
          <w:marLeft w:val="0"/>
          <w:marRight w:val="0"/>
          <w:marTop w:val="0"/>
          <w:marBottom w:val="0"/>
          <w:divBdr>
            <w:top w:val="none" w:sz="0" w:space="0" w:color="auto"/>
            <w:left w:val="none" w:sz="0" w:space="0" w:color="auto"/>
            <w:bottom w:val="none" w:sz="0" w:space="0" w:color="auto"/>
            <w:right w:val="none" w:sz="0" w:space="0" w:color="auto"/>
          </w:divBdr>
        </w:div>
        <w:div w:id="583343575">
          <w:marLeft w:val="0"/>
          <w:marRight w:val="0"/>
          <w:marTop w:val="0"/>
          <w:marBottom w:val="0"/>
          <w:divBdr>
            <w:top w:val="none" w:sz="0" w:space="0" w:color="auto"/>
            <w:left w:val="none" w:sz="0" w:space="0" w:color="auto"/>
            <w:bottom w:val="none" w:sz="0" w:space="0" w:color="auto"/>
            <w:right w:val="none" w:sz="0" w:space="0" w:color="auto"/>
          </w:divBdr>
        </w:div>
        <w:div w:id="1468477502">
          <w:marLeft w:val="0"/>
          <w:marRight w:val="0"/>
          <w:marTop w:val="0"/>
          <w:marBottom w:val="0"/>
          <w:divBdr>
            <w:top w:val="none" w:sz="0" w:space="0" w:color="auto"/>
            <w:left w:val="none" w:sz="0" w:space="0" w:color="auto"/>
            <w:bottom w:val="none" w:sz="0" w:space="0" w:color="auto"/>
            <w:right w:val="none" w:sz="0" w:space="0" w:color="auto"/>
          </w:divBdr>
        </w:div>
        <w:div w:id="1645548451">
          <w:marLeft w:val="0"/>
          <w:marRight w:val="0"/>
          <w:marTop w:val="0"/>
          <w:marBottom w:val="0"/>
          <w:divBdr>
            <w:top w:val="none" w:sz="0" w:space="0" w:color="auto"/>
            <w:left w:val="none" w:sz="0" w:space="0" w:color="auto"/>
            <w:bottom w:val="none" w:sz="0" w:space="0" w:color="auto"/>
            <w:right w:val="none" w:sz="0" w:space="0" w:color="auto"/>
          </w:divBdr>
        </w:div>
        <w:div w:id="1489133454">
          <w:marLeft w:val="0"/>
          <w:marRight w:val="0"/>
          <w:marTop w:val="0"/>
          <w:marBottom w:val="0"/>
          <w:divBdr>
            <w:top w:val="none" w:sz="0" w:space="0" w:color="auto"/>
            <w:left w:val="none" w:sz="0" w:space="0" w:color="auto"/>
            <w:bottom w:val="none" w:sz="0" w:space="0" w:color="auto"/>
            <w:right w:val="none" w:sz="0" w:space="0" w:color="auto"/>
          </w:divBdr>
        </w:div>
        <w:div w:id="1664701399">
          <w:marLeft w:val="0"/>
          <w:marRight w:val="0"/>
          <w:marTop w:val="0"/>
          <w:marBottom w:val="0"/>
          <w:divBdr>
            <w:top w:val="none" w:sz="0" w:space="0" w:color="auto"/>
            <w:left w:val="none" w:sz="0" w:space="0" w:color="auto"/>
            <w:bottom w:val="none" w:sz="0" w:space="0" w:color="auto"/>
            <w:right w:val="none" w:sz="0" w:space="0" w:color="auto"/>
          </w:divBdr>
        </w:div>
        <w:div w:id="94836626">
          <w:marLeft w:val="0"/>
          <w:marRight w:val="0"/>
          <w:marTop w:val="0"/>
          <w:marBottom w:val="0"/>
          <w:divBdr>
            <w:top w:val="none" w:sz="0" w:space="0" w:color="auto"/>
            <w:left w:val="none" w:sz="0" w:space="0" w:color="auto"/>
            <w:bottom w:val="none" w:sz="0" w:space="0" w:color="auto"/>
            <w:right w:val="none" w:sz="0" w:space="0" w:color="auto"/>
          </w:divBdr>
        </w:div>
        <w:div w:id="1204098878">
          <w:marLeft w:val="0"/>
          <w:marRight w:val="0"/>
          <w:marTop w:val="0"/>
          <w:marBottom w:val="0"/>
          <w:divBdr>
            <w:top w:val="none" w:sz="0" w:space="0" w:color="auto"/>
            <w:left w:val="none" w:sz="0" w:space="0" w:color="auto"/>
            <w:bottom w:val="none" w:sz="0" w:space="0" w:color="auto"/>
            <w:right w:val="none" w:sz="0" w:space="0" w:color="auto"/>
          </w:divBdr>
        </w:div>
        <w:div w:id="1085766145">
          <w:marLeft w:val="0"/>
          <w:marRight w:val="0"/>
          <w:marTop w:val="0"/>
          <w:marBottom w:val="0"/>
          <w:divBdr>
            <w:top w:val="none" w:sz="0" w:space="0" w:color="auto"/>
            <w:left w:val="none" w:sz="0" w:space="0" w:color="auto"/>
            <w:bottom w:val="none" w:sz="0" w:space="0" w:color="auto"/>
            <w:right w:val="none" w:sz="0" w:space="0" w:color="auto"/>
          </w:divBdr>
        </w:div>
        <w:div w:id="297535151">
          <w:marLeft w:val="0"/>
          <w:marRight w:val="0"/>
          <w:marTop w:val="0"/>
          <w:marBottom w:val="0"/>
          <w:divBdr>
            <w:top w:val="none" w:sz="0" w:space="0" w:color="auto"/>
            <w:left w:val="none" w:sz="0" w:space="0" w:color="auto"/>
            <w:bottom w:val="none" w:sz="0" w:space="0" w:color="auto"/>
            <w:right w:val="none" w:sz="0" w:space="0" w:color="auto"/>
          </w:divBdr>
        </w:div>
        <w:div w:id="1847942699">
          <w:marLeft w:val="0"/>
          <w:marRight w:val="0"/>
          <w:marTop w:val="0"/>
          <w:marBottom w:val="0"/>
          <w:divBdr>
            <w:top w:val="none" w:sz="0" w:space="0" w:color="auto"/>
            <w:left w:val="none" w:sz="0" w:space="0" w:color="auto"/>
            <w:bottom w:val="none" w:sz="0" w:space="0" w:color="auto"/>
            <w:right w:val="none" w:sz="0" w:space="0" w:color="auto"/>
          </w:divBdr>
        </w:div>
        <w:div w:id="1285426230">
          <w:marLeft w:val="0"/>
          <w:marRight w:val="0"/>
          <w:marTop w:val="0"/>
          <w:marBottom w:val="0"/>
          <w:divBdr>
            <w:top w:val="none" w:sz="0" w:space="0" w:color="auto"/>
            <w:left w:val="none" w:sz="0" w:space="0" w:color="auto"/>
            <w:bottom w:val="none" w:sz="0" w:space="0" w:color="auto"/>
            <w:right w:val="none" w:sz="0" w:space="0" w:color="auto"/>
          </w:divBdr>
        </w:div>
        <w:div w:id="254481694">
          <w:marLeft w:val="0"/>
          <w:marRight w:val="0"/>
          <w:marTop w:val="0"/>
          <w:marBottom w:val="0"/>
          <w:divBdr>
            <w:top w:val="none" w:sz="0" w:space="0" w:color="auto"/>
            <w:left w:val="none" w:sz="0" w:space="0" w:color="auto"/>
            <w:bottom w:val="none" w:sz="0" w:space="0" w:color="auto"/>
            <w:right w:val="none" w:sz="0" w:space="0" w:color="auto"/>
          </w:divBdr>
        </w:div>
      </w:divsChild>
    </w:div>
    <w:div w:id="1304582254">
      <w:bodyDiv w:val="1"/>
      <w:marLeft w:val="0"/>
      <w:marRight w:val="0"/>
      <w:marTop w:val="0"/>
      <w:marBottom w:val="0"/>
      <w:divBdr>
        <w:top w:val="none" w:sz="0" w:space="0" w:color="auto"/>
        <w:left w:val="none" w:sz="0" w:space="0" w:color="auto"/>
        <w:bottom w:val="none" w:sz="0" w:space="0" w:color="auto"/>
        <w:right w:val="none" w:sz="0" w:space="0" w:color="auto"/>
      </w:divBdr>
    </w:div>
    <w:div w:id="1446467155">
      <w:bodyDiv w:val="1"/>
      <w:marLeft w:val="0"/>
      <w:marRight w:val="0"/>
      <w:marTop w:val="0"/>
      <w:marBottom w:val="0"/>
      <w:divBdr>
        <w:top w:val="none" w:sz="0" w:space="0" w:color="auto"/>
        <w:left w:val="none" w:sz="0" w:space="0" w:color="auto"/>
        <w:bottom w:val="none" w:sz="0" w:space="0" w:color="auto"/>
        <w:right w:val="none" w:sz="0" w:space="0" w:color="auto"/>
      </w:divBdr>
      <w:divsChild>
        <w:div w:id="355355400">
          <w:marLeft w:val="0"/>
          <w:marRight w:val="0"/>
          <w:marTop w:val="0"/>
          <w:marBottom w:val="0"/>
          <w:divBdr>
            <w:top w:val="none" w:sz="0" w:space="0" w:color="auto"/>
            <w:left w:val="none" w:sz="0" w:space="0" w:color="auto"/>
            <w:bottom w:val="none" w:sz="0" w:space="0" w:color="auto"/>
            <w:right w:val="none" w:sz="0" w:space="0" w:color="auto"/>
          </w:divBdr>
        </w:div>
        <w:div w:id="20715565">
          <w:marLeft w:val="0"/>
          <w:marRight w:val="0"/>
          <w:marTop w:val="0"/>
          <w:marBottom w:val="0"/>
          <w:divBdr>
            <w:top w:val="none" w:sz="0" w:space="0" w:color="auto"/>
            <w:left w:val="none" w:sz="0" w:space="0" w:color="auto"/>
            <w:bottom w:val="none" w:sz="0" w:space="0" w:color="auto"/>
            <w:right w:val="none" w:sz="0" w:space="0" w:color="auto"/>
          </w:divBdr>
        </w:div>
        <w:div w:id="391854008">
          <w:marLeft w:val="0"/>
          <w:marRight w:val="0"/>
          <w:marTop w:val="0"/>
          <w:marBottom w:val="0"/>
          <w:divBdr>
            <w:top w:val="none" w:sz="0" w:space="0" w:color="auto"/>
            <w:left w:val="none" w:sz="0" w:space="0" w:color="auto"/>
            <w:bottom w:val="none" w:sz="0" w:space="0" w:color="auto"/>
            <w:right w:val="none" w:sz="0" w:space="0" w:color="auto"/>
          </w:divBdr>
        </w:div>
        <w:div w:id="855192848">
          <w:marLeft w:val="0"/>
          <w:marRight w:val="0"/>
          <w:marTop w:val="0"/>
          <w:marBottom w:val="0"/>
          <w:divBdr>
            <w:top w:val="none" w:sz="0" w:space="0" w:color="auto"/>
            <w:left w:val="none" w:sz="0" w:space="0" w:color="auto"/>
            <w:bottom w:val="none" w:sz="0" w:space="0" w:color="auto"/>
            <w:right w:val="none" w:sz="0" w:space="0" w:color="auto"/>
          </w:divBdr>
        </w:div>
        <w:div w:id="1145244382">
          <w:marLeft w:val="0"/>
          <w:marRight w:val="0"/>
          <w:marTop w:val="0"/>
          <w:marBottom w:val="0"/>
          <w:divBdr>
            <w:top w:val="none" w:sz="0" w:space="0" w:color="auto"/>
            <w:left w:val="none" w:sz="0" w:space="0" w:color="auto"/>
            <w:bottom w:val="none" w:sz="0" w:space="0" w:color="auto"/>
            <w:right w:val="none" w:sz="0" w:space="0" w:color="auto"/>
          </w:divBdr>
        </w:div>
        <w:div w:id="1613391004">
          <w:marLeft w:val="0"/>
          <w:marRight w:val="0"/>
          <w:marTop w:val="0"/>
          <w:marBottom w:val="0"/>
          <w:divBdr>
            <w:top w:val="none" w:sz="0" w:space="0" w:color="auto"/>
            <w:left w:val="none" w:sz="0" w:space="0" w:color="auto"/>
            <w:bottom w:val="none" w:sz="0" w:space="0" w:color="auto"/>
            <w:right w:val="none" w:sz="0" w:space="0" w:color="auto"/>
          </w:divBdr>
        </w:div>
      </w:divsChild>
    </w:div>
    <w:div w:id="1792094941">
      <w:bodyDiv w:val="1"/>
      <w:marLeft w:val="0"/>
      <w:marRight w:val="0"/>
      <w:marTop w:val="0"/>
      <w:marBottom w:val="0"/>
      <w:divBdr>
        <w:top w:val="none" w:sz="0" w:space="0" w:color="auto"/>
        <w:left w:val="none" w:sz="0" w:space="0" w:color="auto"/>
        <w:bottom w:val="none" w:sz="0" w:space="0" w:color="auto"/>
        <w:right w:val="none" w:sz="0" w:space="0" w:color="auto"/>
      </w:divBdr>
      <w:divsChild>
        <w:div w:id="610238443">
          <w:marLeft w:val="0"/>
          <w:marRight w:val="0"/>
          <w:marTop w:val="0"/>
          <w:marBottom w:val="0"/>
          <w:divBdr>
            <w:top w:val="none" w:sz="0" w:space="0" w:color="auto"/>
            <w:left w:val="none" w:sz="0" w:space="0" w:color="auto"/>
            <w:bottom w:val="none" w:sz="0" w:space="0" w:color="auto"/>
            <w:right w:val="none" w:sz="0" w:space="0" w:color="auto"/>
          </w:divBdr>
        </w:div>
        <w:div w:id="184444048">
          <w:marLeft w:val="0"/>
          <w:marRight w:val="0"/>
          <w:marTop w:val="0"/>
          <w:marBottom w:val="0"/>
          <w:divBdr>
            <w:top w:val="none" w:sz="0" w:space="0" w:color="auto"/>
            <w:left w:val="none" w:sz="0" w:space="0" w:color="auto"/>
            <w:bottom w:val="none" w:sz="0" w:space="0" w:color="auto"/>
            <w:right w:val="none" w:sz="0" w:space="0" w:color="auto"/>
          </w:divBdr>
        </w:div>
        <w:div w:id="2121145310">
          <w:marLeft w:val="0"/>
          <w:marRight w:val="0"/>
          <w:marTop w:val="0"/>
          <w:marBottom w:val="0"/>
          <w:divBdr>
            <w:top w:val="none" w:sz="0" w:space="0" w:color="auto"/>
            <w:left w:val="none" w:sz="0" w:space="0" w:color="auto"/>
            <w:bottom w:val="none" w:sz="0" w:space="0" w:color="auto"/>
            <w:right w:val="none" w:sz="0" w:space="0" w:color="auto"/>
          </w:divBdr>
        </w:div>
        <w:div w:id="84266882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BA96-CBF5-8F40-9C9F-C8D4157D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2389</Words>
  <Characters>13622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V</vt:lpstr>
    </vt:vector>
  </TitlesOfParts>
  <Company>IRWA</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creator>IRWA</dc:creator>
  <cp:lastModifiedBy>Daniel Stekol</cp:lastModifiedBy>
  <cp:revision>2</cp:revision>
  <cp:lastPrinted>2016-12-05T15:00:00Z</cp:lastPrinted>
  <dcterms:created xsi:type="dcterms:W3CDTF">2018-01-17T18:12:00Z</dcterms:created>
  <dcterms:modified xsi:type="dcterms:W3CDTF">2018-01-17T18:12:00Z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